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55BD" w14:textId="60CB8B9B" w:rsidR="005D6B66" w:rsidRPr="00F3460C" w:rsidRDefault="005D6B66" w:rsidP="005D6B66">
      <w:pPr>
        <w:pStyle w:val="Heading1"/>
      </w:pPr>
      <w:bookmarkStart w:id="0" w:name="_Toc260734307"/>
      <w:bookmarkStart w:id="1" w:name="_Toc400536904"/>
      <w:r w:rsidRPr="00F3460C">
        <w:t xml:space="preserve">ARTICLE 13 – </w:t>
      </w:r>
      <w:bookmarkEnd w:id="0"/>
      <w:ins w:id="2" w:author="Vickie Sheets" w:date="2021-07-23T14:03:00Z">
        <w:r>
          <w:t>Reserved</w:t>
        </w:r>
      </w:ins>
      <w:ins w:id="3" w:author="Vickie Sheets" w:date="2021-07-23T14:04:00Z">
        <w:r>
          <w:t xml:space="preserve">  </w:t>
        </w:r>
      </w:ins>
      <w:del w:id="4" w:author="Vickie Sheets" w:date="2021-07-23T14:04:00Z">
        <w:r w:rsidRPr="00F3460C" w:rsidDel="005D6B66">
          <w:delText>Neighborhood Commercial District (C-2)</w:delText>
        </w:r>
      </w:del>
      <w:bookmarkEnd w:id="1"/>
    </w:p>
    <w:p w14:paraId="48191DC2" w14:textId="7BB7B0E4" w:rsidR="005D6B66" w:rsidRDefault="005D6B66" w:rsidP="005D6B66">
      <w:pPr>
        <w:pStyle w:val="Subhead"/>
        <w:rPr>
          <w:ins w:id="5" w:author="Vickie Sheets" w:date="2021-07-23T14:04:00Z"/>
        </w:rPr>
      </w:pPr>
    </w:p>
    <w:p w14:paraId="510A1722" w14:textId="312E636E" w:rsidR="005D6B66" w:rsidRDefault="005D6B66" w:rsidP="005D6B66">
      <w:pPr>
        <w:pStyle w:val="Subhead"/>
        <w:rPr>
          <w:ins w:id="6" w:author="Vickie Sheets" w:date="2021-07-23T14:04:00Z"/>
        </w:rPr>
      </w:pPr>
      <w:ins w:id="7" w:author="Vickie Sheets" w:date="2021-07-23T14:05:00Z">
        <w:r>
          <w:t>THIS PAGE IS LEFT INTENTIONALL</w:t>
        </w:r>
      </w:ins>
      <w:ins w:id="8" w:author="Vickie Sheets" w:date="2021-07-23T14:06:00Z">
        <w:r>
          <w:t>Y BLANK</w:t>
        </w:r>
      </w:ins>
    </w:p>
    <w:p w14:paraId="59660BB6" w14:textId="77777777" w:rsidR="005D6B66" w:rsidRPr="00F3460C" w:rsidRDefault="005D6B66" w:rsidP="005D6B66">
      <w:pPr>
        <w:pStyle w:val="Subhead"/>
      </w:pPr>
    </w:p>
    <w:p w14:paraId="06977D1D" w14:textId="0B424B0A" w:rsidR="005D6B66" w:rsidRPr="00F3460C" w:rsidDel="005D6B66" w:rsidRDefault="005D6B66" w:rsidP="005D6B66">
      <w:pPr>
        <w:pStyle w:val="Heading2"/>
        <w:rPr>
          <w:del w:id="9" w:author="Vickie Sheets" w:date="2021-07-23T14:04:00Z"/>
        </w:rPr>
      </w:pPr>
      <w:bookmarkStart w:id="10" w:name="_Toc400536905"/>
      <w:del w:id="11" w:author="Vickie Sheets" w:date="2021-07-23T14:04:00Z">
        <w:r w:rsidRPr="00F3460C" w:rsidDel="005D6B66">
          <w:delText>Section 13.01 – PURPOSE</w:delText>
        </w:r>
        <w:bookmarkEnd w:id="10"/>
      </w:del>
    </w:p>
    <w:p w14:paraId="7CA768A5" w14:textId="79C2EB3B" w:rsidR="005D6B66" w:rsidRPr="00F3460C" w:rsidDel="005D6B66" w:rsidRDefault="005D6B66" w:rsidP="005D6B66">
      <w:pPr>
        <w:rPr>
          <w:del w:id="12" w:author="Vickie Sheets" w:date="2021-07-23T14:04:00Z"/>
        </w:rPr>
      </w:pPr>
      <w:del w:id="13" w:author="Vickie Sheets" w:date="2021-07-23T14:04:00Z">
        <w:r w:rsidRPr="00F3460C" w:rsidDel="005D6B66">
          <w:delText xml:space="preserve">Per Section 5.057, the Neighborhood Commercial district was intended to encourage groupings of small retail establishments to promote convenient shopping to residential neighborhoods in the time before the township adopted Planned Commercial zoning.  The Neighborhood Commercial District is now archaic and is retained only for the benefit of land already so zoned.  It is a standard district, not a Planned Unit Development. </w:delText>
        </w:r>
      </w:del>
    </w:p>
    <w:p w14:paraId="3D667B1A" w14:textId="45C739EF" w:rsidR="005D6B66" w:rsidRPr="00F3460C" w:rsidDel="005D6B66" w:rsidRDefault="005D6B66" w:rsidP="005D6B66">
      <w:pPr>
        <w:rPr>
          <w:del w:id="14" w:author="Vickie Sheets" w:date="2021-07-23T14:04:00Z"/>
          <w:u w:val="single"/>
        </w:rPr>
      </w:pPr>
    </w:p>
    <w:p w14:paraId="1F8D6359" w14:textId="05351E3D" w:rsidR="005D6B66" w:rsidRPr="00F3460C" w:rsidDel="005D6B66" w:rsidRDefault="005D6B66" w:rsidP="005D6B66">
      <w:pPr>
        <w:pStyle w:val="Heading2"/>
        <w:rPr>
          <w:del w:id="15" w:author="Vickie Sheets" w:date="2021-07-23T14:04:00Z"/>
        </w:rPr>
      </w:pPr>
      <w:bookmarkStart w:id="16" w:name="_Toc400536906"/>
      <w:del w:id="17" w:author="Vickie Sheets" w:date="2021-07-23T14:04:00Z">
        <w:r w:rsidRPr="00F3460C" w:rsidDel="005D6B66">
          <w:delText>Section 13.02 – PERMITTED USES</w:delText>
        </w:r>
        <w:bookmarkEnd w:id="16"/>
      </w:del>
    </w:p>
    <w:p w14:paraId="0E290B14" w14:textId="00683824" w:rsidR="005D6B66" w:rsidRPr="00F3460C" w:rsidDel="005D6B66" w:rsidRDefault="005D6B66" w:rsidP="005D6B66">
      <w:pPr>
        <w:rPr>
          <w:del w:id="18" w:author="Vickie Sheets" w:date="2021-07-23T14:04:00Z"/>
        </w:rPr>
      </w:pPr>
      <w:del w:id="19" w:author="Vickie Sheets" w:date="2021-07-23T14:04:00Z">
        <w:r w:rsidRPr="00F3460C" w:rsidDel="005D6B66">
          <w:delText xml:space="preserve">Within the Neighborhood Commercial District (C-2) the following uses, developed in accordance with other provisions of this </w:delText>
        </w:r>
        <w:r w:rsidDel="005D6B66">
          <w:delText>Resolution</w:delText>
        </w:r>
        <w:r w:rsidRPr="00F3460C" w:rsidDel="005D6B66">
          <w:delText xml:space="preserve">, shall be permitted provided that all activities and transactions, except off street parking and loading/unloading shall be conducted within a closed building. </w:delText>
        </w:r>
      </w:del>
    </w:p>
    <w:p w14:paraId="579AA527" w14:textId="393E6FF5" w:rsidR="005D6B66" w:rsidRPr="00F3460C" w:rsidDel="005D6B66" w:rsidRDefault="005D6B66" w:rsidP="005D6B66">
      <w:pPr>
        <w:rPr>
          <w:del w:id="20" w:author="Vickie Sheets" w:date="2021-07-23T14:04:00Z"/>
        </w:rPr>
      </w:pPr>
    </w:p>
    <w:p w14:paraId="62BEAD6C" w14:textId="2E335156" w:rsidR="005D6B66" w:rsidRPr="00F3460C" w:rsidDel="005D6B66" w:rsidRDefault="005D6B66" w:rsidP="005D6B66">
      <w:pPr>
        <w:pStyle w:val="A"/>
        <w:numPr>
          <w:ilvl w:val="0"/>
          <w:numId w:val="1"/>
        </w:numPr>
        <w:tabs>
          <w:tab w:val="left" w:pos="0"/>
        </w:tabs>
        <w:rPr>
          <w:del w:id="21" w:author="Vickie Sheets" w:date="2021-07-23T14:04:00Z"/>
        </w:rPr>
      </w:pPr>
      <w:del w:id="22" w:author="Vickie Sheets" w:date="2021-07-23T14:04:00Z">
        <w:r w:rsidRPr="00F3460C" w:rsidDel="005D6B66">
          <w:delText xml:space="preserve">Retail Stores primarily engaged in selling of merchandise for personal or household consumption and rendering services incidental to the sale of goods including hardware stores, grocery stores, meat and seafood markets, fruit stores and vegetable markets, candy stores, nut and confectionary stores, dairy product stores, retail bakeries, drug and proprietary stores, liquor stores, carry outs, florists, eating and drinking places where service is provided totally within the building, self-service Laundromats, laundry and dry-cleaning shops, beauty shops, health spas, barber shops, shoe repair or shining shops or any other like retail establishment consistent with the above listed uses. Businesses providing drive-thru facilities or facilities which do not require the occupant to leave his or her car are not considered permitted uses. </w:delText>
        </w:r>
      </w:del>
    </w:p>
    <w:p w14:paraId="480FE36C" w14:textId="01C4207F" w:rsidR="005D6B66" w:rsidRPr="00F3460C" w:rsidDel="005D6B66" w:rsidRDefault="005D6B66" w:rsidP="005D6B66">
      <w:pPr>
        <w:pStyle w:val="A"/>
        <w:tabs>
          <w:tab w:val="left" w:pos="0"/>
        </w:tabs>
        <w:ind w:left="0" w:firstLine="0"/>
        <w:rPr>
          <w:del w:id="23" w:author="Vickie Sheets" w:date="2021-07-23T14:04:00Z"/>
        </w:rPr>
      </w:pPr>
    </w:p>
    <w:p w14:paraId="24948240" w14:textId="5A92CC1F" w:rsidR="005D6B66" w:rsidRPr="00F3460C" w:rsidDel="005D6B66" w:rsidRDefault="005D6B66" w:rsidP="005D6B66">
      <w:pPr>
        <w:pStyle w:val="A"/>
        <w:numPr>
          <w:ilvl w:val="0"/>
          <w:numId w:val="1"/>
        </w:numPr>
        <w:tabs>
          <w:tab w:val="left" w:pos="0"/>
        </w:tabs>
        <w:rPr>
          <w:del w:id="24" w:author="Vickie Sheets" w:date="2021-07-23T14:04:00Z"/>
        </w:rPr>
      </w:pPr>
      <w:del w:id="25" w:author="Vickie Sheets" w:date="2021-07-23T14:04:00Z">
        <w:r w:rsidRPr="00F3460C" w:rsidDel="005D6B66">
          <w:delText>Office facilities for the providing of personal service such as insurance agencies, insurance brokers, real estate offices, law offices, offices of physicians, dentists, osteopaths, chiropractors, pod</w:delText>
        </w:r>
        <w:r w:rsidDel="005D6B66">
          <w:delText>ia</w:delText>
        </w:r>
        <w:r w:rsidRPr="00F3460C" w:rsidDel="005D6B66">
          <w:delText xml:space="preserve">trists or other allied medical, dental or optical fields, accountants, architects and engineers. </w:delText>
        </w:r>
      </w:del>
    </w:p>
    <w:p w14:paraId="705586D2" w14:textId="4CADB3AD" w:rsidR="005D6B66" w:rsidRPr="00F3460C" w:rsidDel="005D6B66" w:rsidRDefault="005D6B66" w:rsidP="005D6B66">
      <w:pPr>
        <w:pStyle w:val="A"/>
        <w:tabs>
          <w:tab w:val="left" w:pos="0"/>
        </w:tabs>
        <w:ind w:left="0" w:firstLine="0"/>
        <w:rPr>
          <w:del w:id="26" w:author="Vickie Sheets" w:date="2021-07-23T14:04:00Z"/>
        </w:rPr>
      </w:pPr>
    </w:p>
    <w:p w14:paraId="1C2221A0" w14:textId="3A43326D" w:rsidR="005D6B66" w:rsidRPr="00F3460C" w:rsidDel="005D6B66" w:rsidRDefault="005D6B66" w:rsidP="005D6B66">
      <w:pPr>
        <w:pStyle w:val="A"/>
        <w:numPr>
          <w:ilvl w:val="0"/>
          <w:numId w:val="1"/>
        </w:numPr>
        <w:tabs>
          <w:tab w:val="left" w:pos="0"/>
        </w:tabs>
        <w:rPr>
          <w:del w:id="27" w:author="Vickie Sheets" w:date="2021-07-23T14:04:00Z"/>
        </w:rPr>
      </w:pPr>
      <w:del w:id="28" w:author="Vickie Sheets" w:date="2021-07-23T14:04:00Z">
        <w:r w:rsidRPr="00F3460C" w:rsidDel="005D6B66">
          <w:delText xml:space="preserve">Offices of credit agencies, personal credit institutions or loan offices provided that no drive-in windows are provided. </w:delText>
        </w:r>
      </w:del>
    </w:p>
    <w:p w14:paraId="6470AA00" w14:textId="3EF2559E" w:rsidR="005D6B66" w:rsidRPr="00F3460C" w:rsidDel="005D6B66" w:rsidRDefault="005D6B66" w:rsidP="005D6B66">
      <w:pPr>
        <w:pStyle w:val="A"/>
        <w:tabs>
          <w:tab w:val="left" w:pos="0"/>
        </w:tabs>
        <w:ind w:left="0" w:firstLine="0"/>
        <w:rPr>
          <w:del w:id="29" w:author="Vickie Sheets" w:date="2021-07-23T14:04:00Z"/>
        </w:rPr>
      </w:pPr>
    </w:p>
    <w:p w14:paraId="5136A8A7" w14:textId="35E48099" w:rsidR="005D6B66" w:rsidRPr="00F3460C" w:rsidDel="005D6B66" w:rsidRDefault="005D6B66" w:rsidP="005D6B66">
      <w:pPr>
        <w:pStyle w:val="A"/>
        <w:numPr>
          <w:ilvl w:val="0"/>
          <w:numId w:val="1"/>
        </w:numPr>
        <w:tabs>
          <w:tab w:val="left" w:pos="0"/>
        </w:tabs>
        <w:rPr>
          <w:del w:id="30" w:author="Vickie Sheets" w:date="2021-07-23T14:04:00Z"/>
        </w:rPr>
      </w:pPr>
      <w:del w:id="31" w:author="Vickie Sheets" w:date="2021-07-23T14:04:00Z">
        <w:r w:rsidRPr="00F3460C" w:rsidDel="005D6B66">
          <w:delText xml:space="preserve">Offices of Veterinarians provided that the practice of said veterinarian is limited to small domestic animals, that no animals are boarded on the premises and that no outside runs or exercise areas are provided. </w:delText>
        </w:r>
      </w:del>
    </w:p>
    <w:p w14:paraId="38F0E2AA" w14:textId="1A263B0F" w:rsidR="005D6B66" w:rsidRPr="00F3460C" w:rsidDel="005D6B66" w:rsidRDefault="005D6B66" w:rsidP="005D6B66">
      <w:pPr>
        <w:pStyle w:val="A"/>
        <w:tabs>
          <w:tab w:val="left" w:pos="0"/>
        </w:tabs>
        <w:ind w:left="0" w:firstLine="0"/>
        <w:rPr>
          <w:del w:id="32" w:author="Vickie Sheets" w:date="2021-07-23T14:04:00Z"/>
        </w:rPr>
      </w:pPr>
    </w:p>
    <w:p w14:paraId="0C345EFD" w14:textId="72CF1CB5" w:rsidR="005D6B66" w:rsidRPr="00F3460C" w:rsidDel="005D6B66" w:rsidRDefault="005D6B66" w:rsidP="005D6B66">
      <w:pPr>
        <w:pStyle w:val="A"/>
        <w:numPr>
          <w:ilvl w:val="0"/>
          <w:numId w:val="1"/>
        </w:numPr>
        <w:tabs>
          <w:tab w:val="left" w:pos="0"/>
        </w:tabs>
        <w:rPr>
          <w:del w:id="33" w:author="Vickie Sheets" w:date="2021-07-23T14:04:00Z"/>
        </w:rPr>
      </w:pPr>
      <w:del w:id="34" w:author="Vickie Sheets" w:date="2021-07-23T14:04:00Z">
        <w:r w:rsidRPr="00F3460C" w:rsidDel="005D6B66">
          <w:delText xml:space="preserve">Other business, similar in nature or character, as determined by the zoning board. </w:delText>
        </w:r>
      </w:del>
    </w:p>
    <w:p w14:paraId="502CD179" w14:textId="0E8D4F42" w:rsidR="005D6B66" w:rsidRPr="00F3460C" w:rsidDel="005D6B66" w:rsidRDefault="005D6B66" w:rsidP="005D6B66">
      <w:pPr>
        <w:pStyle w:val="A"/>
        <w:tabs>
          <w:tab w:val="left" w:pos="0"/>
        </w:tabs>
        <w:ind w:left="0" w:firstLine="0"/>
        <w:rPr>
          <w:del w:id="35" w:author="Vickie Sheets" w:date="2021-07-23T14:04:00Z"/>
        </w:rPr>
      </w:pPr>
    </w:p>
    <w:p w14:paraId="626CE652" w14:textId="1F154D0F" w:rsidR="005D6B66" w:rsidRPr="00F3460C" w:rsidDel="005D6B66" w:rsidRDefault="005D6B66" w:rsidP="005D6B66">
      <w:pPr>
        <w:pStyle w:val="A"/>
        <w:numPr>
          <w:ilvl w:val="0"/>
          <w:numId w:val="1"/>
        </w:numPr>
        <w:tabs>
          <w:tab w:val="left" w:pos="0"/>
        </w:tabs>
        <w:rPr>
          <w:del w:id="36" w:author="Vickie Sheets" w:date="2021-07-23T14:04:00Z"/>
        </w:rPr>
      </w:pPr>
      <w:del w:id="37" w:author="Vickie Sheets" w:date="2021-07-23T14:04:00Z">
        <w:r w:rsidRPr="00F3460C" w:rsidDel="005D6B66">
          <w:delText xml:space="preserve">Temporary structures such as mobile homes and temporary buildings of a non-residential character may be used incident to construction work on the premises or on adjacent public projects or during a period while the permanent structure is being constructed. The user of said structure shall obtain a permit for such temporary use, which permit shall be valid for six (6) months and may be renewed not more than twice. Renewal of the permit shall be at the discretion of the Zoning Inspector on finding of reasonable progress toward completion of the permanent structure or project. The Zoning Inspector may require provisions for sanitary waste disposal, solid waste disposal and water supply, as he deems necessary. The fees for such permit and renewals thereof shall be established by the Board of Township Trustees. Said temporary structure shall be removed not later than ten (10) days after expiration of said permit. No unit shall be occupied as a residence without approval of the Board of Zoning Appeals as granted in compliance with the provisions of Article </w:delText>
        </w:r>
        <w:r w:rsidDel="005D6B66">
          <w:delText>28</w:delText>
        </w:r>
        <w:r w:rsidRPr="00F3460C" w:rsidDel="005D6B66">
          <w:delText xml:space="preserve"> of this </w:delText>
        </w:r>
        <w:r w:rsidDel="005D6B66">
          <w:delText>R</w:delText>
        </w:r>
        <w:r w:rsidRPr="00F3460C" w:rsidDel="005D6B66">
          <w:delText xml:space="preserve">esolution. </w:delText>
        </w:r>
      </w:del>
    </w:p>
    <w:p w14:paraId="06CCD00E" w14:textId="0F39FE96" w:rsidR="005D6B66" w:rsidRPr="00F3460C" w:rsidDel="005D6B66" w:rsidRDefault="005D6B66" w:rsidP="005D6B66">
      <w:pPr>
        <w:pStyle w:val="A"/>
        <w:tabs>
          <w:tab w:val="left" w:pos="0"/>
        </w:tabs>
        <w:ind w:left="0" w:firstLine="0"/>
        <w:rPr>
          <w:del w:id="38" w:author="Vickie Sheets" w:date="2021-07-23T14:04:00Z"/>
          <w:u w:val="single"/>
        </w:rPr>
      </w:pPr>
    </w:p>
    <w:p w14:paraId="7A564AA7" w14:textId="3EE87491" w:rsidR="005D6B66" w:rsidRPr="00F3460C" w:rsidDel="005D6B66" w:rsidRDefault="005D6B66" w:rsidP="005D6B66">
      <w:pPr>
        <w:pStyle w:val="A"/>
        <w:tabs>
          <w:tab w:val="left" w:pos="0"/>
        </w:tabs>
        <w:ind w:left="0" w:firstLine="0"/>
        <w:rPr>
          <w:del w:id="39" w:author="Vickie Sheets" w:date="2021-07-23T14:04:00Z"/>
          <w:u w:val="single"/>
        </w:rPr>
      </w:pPr>
    </w:p>
    <w:p w14:paraId="5B7AD0E4" w14:textId="3561A8EE" w:rsidR="005D6B66" w:rsidRPr="00F3460C" w:rsidDel="005D6B66" w:rsidRDefault="005D6B66" w:rsidP="005D6B66">
      <w:pPr>
        <w:pStyle w:val="Heading2"/>
        <w:rPr>
          <w:del w:id="40" w:author="Vickie Sheets" w:date="2021-07-23T14:04:00Z"/>
        </w:rPr>
      </w:pPr>
      <w:bookmarkStart w:id="41" w:name="_Toc400536907"/>
      <w:del w:id="42" w:author="Vickie Sheets" w:date="2021-07-23T14:04:00Z">
        <w:r w:rsidRPr="00F3460C" w:rsidDel="005D6B66">
          <w:delText>Section 13.03 – CONDITIONAL USES</w:delText>
        </w:r>
        <w:bookmarkEnd w:id="41"/>
      </w:del>
    </w:p>
    <w:p w14:paraId="11ACAE25" w14:textId="0EDB7A25" w:rsidR="005D6B66" w:rsidRPr="00F3460C" w:rsidDel="005D6B66" w:rsidRDefault="005D6B66" w:rsidP="005D6B66">
      <w:pPr>
        <w:rPr>
          <w:del w:id="43" w:author="Vickie Sheets" w:date="2021-07-23T14:04:00Z"/>
        </w:rPr>
      </w:pPr>
      <w:del w:id="44" w:author="Vickie Sheets" w:date="2021-07-23T14:04:00Z">
        <w:r w:rsidRPr="00F3460C" w:rsidDel="005D6B66">
          <w:delText>Within this zoning district the following uses may be permitted, subject to the conditions and restrictions imposed by the Board of Zoning Appeals pursuant to the provisions of Article</w:delText>
        </w:r>
        <w:r w:rsidDel="005D6B66">
          <w:delText xml:space="preserve"> 28 </w:delText>
        </w:r>
        <w:r w:rsidRPr="00F3460C" w:rsidDel="005D6B66">
          <w:delText xml:space="preserve">of this </w:delText>
        </w:r>
        <w:r w:rsidDel="005D6B66">
          <w:delText>R</w:delText>
        </w:r>
        <w:r w:rsidRPr="00F3460C" w:rsidDel="005D6B66">
          <w:delText xml:space="preserve">esolution. Conditionally permitted uses shall be considered and declared abandoned if said use or uses are not commenced within one (1) year or are discontinued for a period in excess of two years. Unless the conditional use permit specifically provides that the grant shall be permanent and shall run with the land, the sale or conveyance of the land or structure wherein the same is located or upon which the same is granted shall void the permit and the subsequent owner(s) or his agent shall be required to reapply for a continuation and/or modification of such use(s) to the Board of Zoning Appeals. A designation by the Board of Zoning Appeals that a permit is permanent and shall run with the land does not affect the right of authorities to revoke the permit for failure to comply with conditions imposed. No conditional use shall be implemented until a permit of compliance is issued by the Zoning Inspector. </w:delText>
        </w:r>
      </w:del>
    </w:p>
    <w:p w14:paraId="28A189D3" w14:textId="14E9884E" w:rsidR="005D6B66" w:rsidRPr="00F3460C" w:rsidDel="005D6B66" w:rsidRDefault="005D6B66" w:rsidP="005D6B66">
      <w:pPr>
        <w:rPr>
          <w:del w:id="45" w:author="Vickie Sheets" w:date="2021-07-23T14:04:00Z"/>
        </w:rPr>
      </w:pPr>
    </w:p>
    <w:p w14:paraId="583128F6" w14:textId="325DA0DF" w:rsidR="005D6B66" w:rsidRPr="00F3460C" w:rsidDel="005D6B66" w:rsidRDefault="005D6B66" w:rsidP="005D6B66">
      <w:pPr>
        <w:pStyle w:val="A"/>
        <w:numPr>
          <w:ilvl w:val="0"/>
          <w:numId w:val="2"/>
        </w:numPr>
        <w:ind w:left="360" w:hanging="450"/>
        <w:rPr>
          <w:del w:id="46" w:author="Vickie Sheets" w:date="2021-07-23T14:04:00Z"/>
        </w:rPr>
      </w:pPr>
      <w:del w:id="47" w:author="Vickie Sheets" w:date="2021-07-23T14:04:00Z">
        <w:r w:rsidRPr="00F3460C" w:rsidDel="005D6B66">
          <w:delText xml:space="preserve">Single Family Residences provided the same contain at least one thousand (1000) square feet of living area exclusive of porches, garages and basements. </w:delText>
        </w:r>
      </w:del>
    </w:p>
    <w:p w14:paraId="70FD3FE1" w14:textId="4CF16C1E" w:rsidR="005D6B66" w:rsidRPr="00F3460C" w:rsidDel="005D6B66" w:rsidRDefault="005D6B66" w:rsidP="005D6B66">
      <w:pPr>
        <w:pStyle w:val="A"/>
        <w:ind w:left="360" w:hanging="450"/>
        <w:rPr>
          <w:del w:id="48" w:author="Vickie Sheets" w:date="2021-07-23T14:04:00Z"/>
        </w:rPr>
      </w:pPr>
    </w:p>
    <w:p w14:paraId="3E8884C3" w14:textId="4025CD6F" w:rsidR="005D6B66" w:rsidRPr="00F3460C" w:rsidDel="005D6B66" w:rsidRDefault="005D6B66" w:rsidP="005D6B66">
      <w:pPr>
        <w:pStyle w:val="A"/>
        <w:numPr>
          <w:ilvl w:val="0"/>
          <w:numId w:val="2"/>
        </w:numPr>
        <w:ind w:left="360" w:hanging="450"/>
        <w:rPr>
          <w:del w:id="49" w:author="Vickie Sheets" w:date="2021-07-23T14:04:00Z"/>
        </w:rPr>
      </w:pPr>
      <w:del w:id="50" w:author="Vickie Sheets" w:date="2021-07-23T14:04:00Z">
        <w:r w:rsidRPr="00F3460C" w:rsidDel="005D6B66">
          <w:delText xml:space="preserve">Apartments in areas over or adjacent to the commercial storeroom or office facility provided that apartments constructed within this district shall contain the following minimum floor space, exclusive of porches, basements or garages, to-wit: </w:delText>
        </w:r>
      </w:del>
    </w:p>
    <w:p w14:paraId="165A0795" w14:textId="0546E788" w:rsidR="005D6B66" w:rsidRPr="00F3460C" w:rsidDel="005D6B66" w:rsidRDefault="005D6B66" w:rsidP="005D6B66">
      <w:pPr>
        <w:pStyle w:val="A"/>
        <w:rPr>
          <w:del w:id="51" w:author="Vickie Sheets" w:date="2021-07-23T14:04:00Z"/>
        </w:rPr>
      </w:pPr>
    </w:p>
    <w:p w14:paraId="16E19155" w14:textId="1175D085" w:rsidR="005D6B66" w:rsidDel="005D6B66" w:rsidRDefault="005D6B66" w:rsidP="005D6B66">
      <w:pPr>
        <w:pStyle w:val="1"/>
        <w:rPr>
          <w:del w:id="52" w:author="Vickie Sheets" w:date="2021-07-23T14:04:00Z"/>
        </w:rPr>
      </w:pPr>
      <w:del w:id="53" w:author="Vickie Sheets" w:date="2021-07-23T14:04:00Z">
        <w:r w:rsidRPr="00F3460C" w:rsidDel="005D6B66">
          <w:delText xml:space="preserve">One (1) bedroom unit 750 sq. feet </w:delText>
        </w:r>
      </w:del>
    </w:p>
    <w:p w14:paraId="6691382D" w14:textId="6FCD3ED4" w:rsidR="005D6B66" w:rsidRPr="00F3460C" w:rsidDel="005D6B66" w:rsidRDefault="005D6B66" w:rsidP="005D6B66">
      <w:pPr>
        <w:pStyle w:val="1"/>
        <w:rPr>
          <w:del w:id="54" w:author="Vickie Sheets" w:date="2021-07-23T14:04:00Z"/>
        </w:rPr>
      </w:pPr>
    </w:p>
    <w:p w14:paraId="6C250F6E" w14:textId="2D047D3D" w:rsidR="005D6B66" w:rsidDel="005D6B66" w:rsidRDefault="005D6B66" w:rsidP="005D6B66">
      <w:pPr>
        <w:pStyle w:val="1"/>
        <w:rPr>
          <w:del w:id="55" w:author="Vickie Sheets" w:date="2021-07-23T14:04:00Z"/>
        </w:rPr>
      </w:pPr>
      <w:del w:id="56" w:author="Vickie Sheets" w:date="2021-07-23T14:04:00Z">
        <w:r w:rsidRPr="00F3460C" w:rsidDel="005D6B66">
          <w:delText xml:space="preserve">Two (2) bedroom unit 850 sq. feet </w:delText>
        </w:r>
      </w:del>
    </w:p>
    <w:p w14:paraId="64CDDD2E" w14:textId="20454FD9" w:rsidR="005D6B66" w:rsidRPr="00F3460C" w:rsidDel="005D6B66" w:rsidRDefault="005D6B66" w:rsidP="005D6B66">
      <w:pPr>
        <w:pStyle w:val="1"/>
        <w:rPr>
          <w:del w:id="57" w:author="Vickie Sheets" w:date="2021-07-23T14:04:00Z"/>
        </w:rPr>
      </w:pPr>
    </w:p>
    <w:p w14:paraId="48AB0F0B" w14:textId="454A70AE" w:rsidR="005D6B66" w:rsidRPr="00F3460C" w:rsidDel="005D6B66" w:rsidRDefault="005D6B66" w:rsidP="005D6B66">
      <w:pPr>
        <w:pStyle w:val="1"/>
        <w:rPr>
          <w:del w:id="58" w:author="Vickie Sheets" w:date="2021-07-23T14:04:00Z"/>
        </w:rPr>
      </w:pPr>
      <w:del w:id="59" w:author="Vickie Sheets" w:date="2021-07-23T14:04:00Z">
        <w:r w:rsidRPr="00F3460C" w:rsidDel="005D6B66">
          <w:delText xml:space="preserve">Three or more bedroom units 900 sq. feet </w:delText>
        </w:r>
      </w:del>
    </w:p>
    <w:p w14:paraId="656CF0F6" w14:textId="53D18DEA" w:rsidR="005D6B66" w:rsidRPr="00F3460C" w:rsidDel="005D6B66" w:rsidRDefault="005D6B66" w:rsidP="005D6B66">
      <w:pPr>
        <w:pStyle w:val="1"/>
        <w:rPr>
          <w:del w:id="60" w:author="Vickie Sheets" w:date="2021-07-23T14:04:00Z"/>
        </w:rPr>
      </w:pPr>
    </w:p>
    <w:p w14:paraId="1F64F0A6" w14:textId="507EE72B" w:rsidR="005D6B66" w:rsidRPr="00F3460C" w:rsidDel="005D6B66" w:rsidRDefault="005D6B66" w:rsidP="005D6B66">
      <w:pPr>
        <w:pStyle w:val="A"/>
        <w:numPr>
          <w:ilvl w:val="0"/>
          <w:numId w:val="2"/>
        </w:numPr>
        <w:ind w:left="360" w:hanging="450"/>
        <w:rPr>
          <w:del w:id="61" w:author="Vickie Sheets" w:date="2021-07-23T14:04:00Z"/>
        </w:rPr>
      </w:pPr>
      <w:del w:id="62" w:author="Vickie Sheets" w:date="2021-07-23T14:04:00Z">
        <w:r w:rsidRPr="00F3460C" w:rsidDel="005D6B66">
          <w:delText xml:space="preserve">Outside display of products for sale. </w:delText>
        </w:r>
      </w:del>
    </w:p>
    <w:p w14:paraId="7E70DDA1" w14:textId="2F772BE6" w:rsidR="005D6B66" w:rsidRPr="00F3460C" w:rsidDel="005D6B66" w:rsidRDefault="005D6B66" w:rsidP="005D6B66">
      <w:pPr>
        <w:pStyle w:val="A"/>
        <w:ind w:left="360" w:hanging="450"/>
        <w:rPr>
          <w:del w:id="63" w:author="Vickie Sheets" w:date="2021-07-23T14:04:00Z"/>
        </w:rPr>
      </w:pPr>
    </w:p>
    <w:p w14:paraId="4AF354B6" w14:textId="00474F52" w:rsidR="005D6B66" w:rsidRPr="00F3460C" w:rsidDel="005D6B66" w:rsidRDefault="005D6B66" w:rsidP="005D6B66">
      <w:pPr>
        <w:pStyle w:val="A"/>
        <w:numPr>
          <w:ilvl w:val="0"/>
          <w:numId w:val="2"/>
        </w:numPr>
        <w:ind w:left="360" w:hanging="450"/>
        <w:rPr>
          <w:del w:id="64" w:author="Vickie Sheets" w:date="2021-07-23T14:04:00Z"/>
        </w:rPr>
      </w:pPr>
      <w:del w:id="65" w:author="Vickie Sheets" w:date="2021-07-23T14:04:00Z">
        <w:r w:rsidRPr="00F3460C" w:rsidDel="005D6B66">
          <w:delText xml:space="preserve">Kindergarten or Child Care Facilities provided the building occupied by the use is architecturally compatible with the neighborhood and provisions are made for vehicular access, parking and fences to control accessibility of the children to adjoining hazardous conditions such as roads, streets, lakes, ponds, etc. or adjacent yards. </w:delText>
        </w:r>
      </w:del>
    </w:p>
    <w:p w14:paraId="7405A142" w14:textId="4ABAA001" w:rsidR="005D6B66" w:rsidRPr="00F3460C" w:rsidDel="005D6B66" w:rsidRDefault="005D6B66" w:rsidP="005D6B66">
      <w:pPr>
        <w:pStyle w:val="A"/>
        <w:ind w:left="360" w:hanging="450"/>
        <w:rPr>
          <w:del w:id="66" w:author="Vickie Sheets" w:date="2021-07-23T14:04:00Z"/>
        </w:rPr>
      </w:pPr>
    </w:p>
    <w:p w14:paraId="17084456" w14:textId="540BB819" w:rsidR="005D6B66" w:rsidRPr="00F3460C" w:rsidDel="005D6B66" w:rsidRDefault="005D6B66" w:rsidP="005D6B66">
      <w:pPr>
        <w:pStyle w:val="A"/>
        <w:numPr>
          <w:ilvl w:val="0"/>
          <w:numId w:val="2"/>
        </w:numPr>
        <w:ind w:left="360" w:hanging="450"/>
        <w:rPr>
          <w:del w:id="67" w:author="Vickie Sheets" w:date="2021-07-23T14:04:00Z"/>
        </w:rPr>
      </w:pPr>
      <w:del w:id="68" w:author="Vickie Sheets" w:date="2021-07-23T14:04:00Z">
        <w:r w:rsidRPr="00F3460C" w:rsidDel="005D6B66">
          <w:delText xml:space="preserve">Drive-thru or drive-in facilities for financial institutions, restaurants or other businesses. </w:delText>
        </w:r>
      </w:del>
    </w:p>
    <w:p w14:paraId="33324553" w14:textId="60A26E26" w:rsidR="005D6B66" w:rsidRPr="00F3460C" w:rsidDel="005D6B66" w:rsidRDefault="005D6B66" w:rsidP="005D6B66">
      <w:pPr>
        <w:pStyle w:val="A"/>
        <w:ind w:left="360" w:hanging="450"/>
        <w:rPr>
          <w:del w:id="69" w:author="Vickie Sheets" w:date="2021-07-23T14:04:00Z"/>
        </w:rPr>
      </w:pPr>
    </w:p>
    <w:p w14:paraId="2A9A4FD4" w14:textId="0EA42438" w:rsidR="005D6B66" w:rsidRPr="00F3460C" w:rsidDel="005D6B66" w:rsidRDefault="005D6B66" w:rsidP="005D6B66">
      <w:pPr>
        <w:pStyle w:val="A"/>
        <w:numPr>
          <w:ilvl w:val="0"/>
          <w:numId w:val="2"/>
        </w:numPr>
        <w:ind w:left="360" w:hanging="450"/>
        <w:rPr>
          <w:del w:id="70" w:author="Vickie Sheets" w:date="2021-07-23T14:04:00Z"/>
        </w:rPr>
      </w:pPr>
      <w:del w:id="71" w:author="Vickie Sheets" w:date="2021-07-23T14:04:00Z">
        <w:r w:rsidRPr="00F3460C" w:rsidDel="005D6B66">
          <w:delText xml:space="preserve">Outdoor storage. </w:delText>
        </w:r>
      </w:del>
    </w:p>
    <w:p w14:paraId="7CF54736" w14:textId="4A0E38B5" w:rsidR="005D6B66" w:rsidRPr="00F3460C" w:rsidDel="005D6B66" w:rsidRDefault="005D6B66" w:rsidP="005D6B66">
      <w:pPr>
        <w:pStyle w:val="A"/>
        <w:rPr>
          <w:del w:id="72" w:author="Vickie Sheets" w:date="2021-07-23T14:04:00Z"/>
          <w:u w:val="single"/>
        </w:rPr>
      </w:pPr>
    </w:p>
    <w:p w14:paraId="68B9E298" w14:textId="7E59E8B8" w:rsidR="005D6B66" w:rsidRPr="00F3460C" w:rsidDel="005D6B66" w:rsidRDefault="005D6B66" w:rsidP="005D6B66">
      <w:pPr>
        <w:pStyle w:val="Heading2"/>
        <w:rPr>
          <w:del w:id="73" w:author="Vickie Sheets" w:date="2021-07-23T14:04:00Z"/>
        </w:rPr>
      </w:pPr>
      <w:bookmarkStart w:id="74" w:name="_Toc400536908"/>
      <w:del w:id="75" w:author="Vickie Sheets" w:date="2021-07-23T14:04:00Z">
        <w:r w:rsidRPr="00F3460C" w:rsidDel="005D6B66">
          <w:delText>Section 13.04 – PROHIBITED USES</w:delText>
        </w:r>
        <w:bookmarkEnd w:id="74"/>
        <w:r w:rsidRPr="00F3460C" w:rsidDel="005D6B66">
          <w:delText xml:space="preserve"> </w:delText>
        </w:r>
      </w:del>
    </w:p>
    <w:p w14:paraId="3E36C459" w14:textId="66F20103" w:rsidR="005D6B66" w:rsidRPr="00F3460C" w:rsidDel="005D6B66" w:rsidRDefault="005D6B66" w:rsidP="005D6B66">
      <w:pPr>
        <w:pStyle w:val="A"/>
        <w:numPr>
          <w:ilvl w:val="0"/>
          <w:numId w:val="3"/>
        </w:numPr>
        <w:ind w:left="360" w:hanging="450"/>
        <w:rPr>
          <w:del w:id="76" w:author="Vickie Sheets" w:date="2021-07-23T14:04:00Z"/>
        </w:rPr>
      </w:pPr>
      <w:del w:id="77" w:author="Vickie Sheets" w:date="2021-07-23T14:04:00Z">
        <w:r w:rsidRPr="00F3460C" w:rsidDel="005D6B66">
          <w:delText xml:space="preserve">Outdoor storage of inoperable, unlicensed or unused motor vehicles for a period exceeding seven (7) days is prohibited. Said vehicles if stored on the premises shall be enclosed within a building so as not to be visible from any adjoining property or public road. </w:delText>
        </w:r>
      </w:del>
    </w:p>
    <w:p w14:paraId="56177015" w14:textId="6D1DBDDB" w:rsidR="005D6B66" w:rsidRPr="00F3460C" w:rsidDel="005D6B66" w:rsidRDefault="005D6B66" w:rsidP="005D6B66">
      <w:pPr>
        <w:pStyle w:val="A"/>
        <w:ind w:left="360" w:hanging="450"/>
        <w:rPr>
          <w:del w:id="78" w:author="Vickie Sheets" w:date="2021-07-23T14:04:00Z"/>
        </w:rPr>
      </w:pPr>
    </w:p>
    <w:p w14:paraId="5C33C918" w14:textId="0CCA944F" w:rsidR="005D6B66" w:rsidRPr="00F3460C" w:rsidDel="005D6B66" w:rsidRDefault="005D6B66" w:rsidP="005D6B66">
      <w:pPr>
        <w:pStyle w:val="A"/>
        <w:numPr>
          <w:ilvl w:val="0"/>
          <w:numId w:val="3"/>
        </w:numPr>
        <w:ind w:left="360" w:hanging="450"/>
        <w:rPr>
          <w:del w:id="79" w:author="Vickie Sheets" w:date="2021-07-23T14:04:00Z"/>
        </w:rPr>
      </w:pPr>
      <w:del w:id="80" w:author="Vickie Sheets" w:date="2021-07-23T14:04:00Z">
        <w:r w:rsidRPr="00F3460C" w:rsidDel="005D6B66">
          <w:delText xml:space="preserve">No trailer of any type, no boats, no motor homes and no equipment of any type shall be parked in front of the front building line on any lot within this district. If a structure is located on the tract of land or lot the building line shall be considered to be the front wall of the structure, even if said structure is located behind the minimum building line established by this code or the restrictions on the plat or deed. </w:delText>
        </w:r>
      </w:del>
    </w:p>
    <w:p w14:paraId="49B67409" w14:textId="52A85332" w:rsidR="005D6B66" w:rsidRPr="00F3460C" w:rsidDel="005D6B66" w:rsidRDefault="005D6B66" w:rsidP="005D6B66">
      <w:pPr>
        <w:pStyle w:val="A"/>
        <w:ind w:left="360" w:hanging="450"/>
        <w:rPr>
          <w:del w:id="81" w:author="Vickie Sheets" w:date="2021-07-23T14:04:00Z"/>
        </w:rPr>
      </w:pPr>
    </w:p>
    <w:p w14:paraId="778E60B2" w14:textId="23689A29" w:rsidR="005D6B66" w:rsidRPr="00F3460C" w:rsidDel="005D6B66" w:rsidRDefault="005D6B66" w:rsidP="005D6B66">
      <w:pPr>
        <w:pStyle w:val="A"/>
        <w:numPr>
          <w:ilvl w:val="0"/>
          <w:numId w:val="3"/>
        </w:numPr>
        <w:ind w:left="360" w:hanging="450"/>
        <w:rPr>
          <w:del w:id="82" w:author="Vickie Sheets" w:date="2021-07-23T14:04:00Z"/>
        </w:rPr>
      </w:pPr>
      <w:del w:id="83" w:author="Vickie Sheets" w:date="2021-07-23T14:04:00Z">
        <w:r w:rsidRPr="00F3460C" w:rsidDel="005D6B66">
          <w:delText>Except as specifical</w:delText>
        </w:r>
        <w:r w:rsidDel="005D6B66">
          <w:delText>ly permitted in Section 13.03 F</w:delText>
        </w:r>
        <w:r w:rsidRPr="00F3460C" w:rsidDel="005D6B66">
          <w:delText xml:space="preserve"> herein no mobile home or mobile office structure shall be placed or occupied in this district. </w:delText>
        </w:r>
      </w:del>
    </w:p>
    <w:p w14:paraId="2C208E4B" w14:textId="7EEEE365" w:rsidR="005D6B66" w:rsidRPr="00F3460C" w:rsidDel="005D6B66" w:rsidRDefault="005D6B66" w:rsidP="005D6B66">
      <w:pPr>
        <w:pStyle w:val="A"/>
        <w:rPr>
          <w:del w:id="84" w:author="Vickie Sheets" w:date="2021-07-23T14:04:00Z"/>
          <w:u w:val="single"/>
        </w:rPr>
      </w:pPr>
    </w:p>
    <w:p w14:paraId="77FF9003" w14:textId="2D9684FD" w:rsidR="005D6B66" w:rsidRPr="00F3460C" w:rsidDel="005D6B66" w:rsidRDefault="005D6B66" w:rsidP="005D6B66">
      <w:pPr>
        <w:pStyle w:val="A"/>
        <w:rPr>
          <w:del w:id="85" w:author="Vickie Sheets" w:date="2021-07-23T14:04:00Z"/>
          <w:u w:val="single"/>
        </w:rPr>
      </w:pPr>
    </w:p>
    <w:p w14:paraId="2244A8D8" w14:textId="4CDB9A21" w:rsidR="005D6B66" w:rsidRPr="00F3460C" w:rsidDel="005D6B66" w:rsidRDefault="005D6B66" w:rsidP="005D6B66">
      <w:pPr>
        <w:pStyle w:val="Heading2"/>
        <w:rPr>
          <w:del w:id="86" w:author="Vickie Sheets" w:date="2021-07-23T14:04:00Z"/>
        </w:rPr>
      </w:pPr>
      <w:bookmarkStart w:id="87" w:name="_Toc400536909"/>
      <w:del w:id="88" w:author="Vickie Sheets" w:date="2021-07-23T14:04:00Z">
        <w:r w:rsidRPr="00F3460C" w:rsidDel="005D6B66">
          <w:delText>Section 13.05 – DEVELOPMENT STANDARDS</w:delText>
        </w:r>
        <w:bookmarkEnd w:id="87"/>
      </w:del>
    </w:p>
    <w:p w14:paraId="3F0E33B8" w14:textId="416AAA2C" w:rsidR="005D6B66" w:rsidRPr="00F3460C" w:rsidDel="005D6B66" w:rsidRDefault="005D6B66" w:rsidP="005D6B66">
      <w:pPr>
        <w:rPr>
          <w:del w:id="89" w:author="Vickie Sheets" w:date="2021-07-23T14:04:00Z"/>
        </w:rPr>
      </w:pPr>
      <w:del w:id="90" w:author="Vickie Sheets" w:date="2021-07-23T14:04:00Z">
        <w:r w:rsidRPr="00F3460C" w:rsidDel="005D6B66">
          <w:delText xml:space="preserve">In addition to any other provisions of this </w:delText>
        </w:r>
        <w:r w:rsidDel="005D6B66">
          <w:delText>R</w:delText>
        </w:r>
        <w:r w:rsidRPr="00F3460C" w:rsidDel="005D6B66">
          <w:delText xml:space="preserve">esolution, all lands and uses within the Neighborhood Commercial District shall be developed in strict compliance with the standards hereinafter established: </w:delText>
        </w:r>
      </w:del>
    </w:p>
    <w:p w14:paraId="1EE2FE1A" w14:textId="340F41FC" w:rsidR="005D6B66" w:rsidRPr="00F3460C" w:rsidDel="005D6B66" w:rsidRDefault="005D6B66" w:rsidP="005D6B66">
      <w:pPr>
        <w:rPr>
          <w:del w:id="91" w:author="Vickie Sheets" w:date="2021-07-23T14:04:00Z"/>
        </w:rPr>
      </w:pPr>
    </w:p>
    <w:p w14:paraId="053AE046" w14:textId="796748A9" w:rsidR="005D6B66" w:rsidRPr="00F3460C" w:rsidDel="005D6B66" w:rsidRDefault="005D6B66" w:rsidP="005D6B66">
      <w:pPr>
        <w:pStyle w:val="A"/>
        <w:numPr>
          <w:ilvl w:val="0"/>
          <w:numId w:val="4"/>
        </w:numPr>
        <w:tabs>
          <w:tab w:val="left" w:pos="1080"/>
        </w:tabs>
        <w:ind w:hanging="540"/>
        <w:rPr>
          <w:del w:id="92" w:author="Vickie Sheets" w:date="2021-07-23T14:04:00Z"/>
        </w:rPr>
      </w:pPr>
      <w:del w:id="93" w:author="Vickie Sheets" w:date="2021-07-23T14:04:00Z">
        <w:r w:rsidRPr="00F3460C" w:rsidDel="005D6B66">
          <w:rPr>
            <w:u w:val="single"/>
          </w:rPr>
          <w:delText>Building Size</w:delText>
        </w:r>
        <w:r w:rsidDel="005D6B66">
          <w:delText xml:space="preserve">:  </w:delText>
        </w:r>
        <w:r w:rsidRPr="00F3460C" w:rsidDel="005D6B66">
          <w:delText xml:space="preserve">No structure in this district shall contain more than three thousand (3000) square feet of floor space per floor devoted to any permitted or conditional use. </w:delText>
        </w:r>
      </w:del>
    </w:p>
    <w:p w14:paraId="3EBA9314" w14:textId="0A5B650C" w:rsidR="005D6B66" w:rsidRPr="00F3460C" w:rsidDel="005D6B66" w:rsidRDefault="005D6B66" w:rsidP="005D6B66">
      <w:pPr>
        <w:pStyle w:val="A"/>
        <w:tabs>
          <w:tab w:val="left" w:pos="1080"/>
        </w:tabs>
        <w:ind w:hanging="540"/>
        <w:rPr>
          <w:del w:id="94" w:author="Vickie Sheets" w:date="2021-07-23T14:04:00Z"/>
        </w:rPr>
      </w:pPr>
    </w:p>
    <w:p w14:paraId="16A94235" w14:textId="36DFEBB0" w:rsidR="005D6B66" w:rsidRPr="00F3460C" w:rsidDel="005D6B66" w:rsidRDefault="005D6B66" w:rsidP="005D6B66">
      <w:pPr>
        <w:pStyle w:val="A"/>
        <w:numPr>
          <w:ilvl w:val="0"/>
          <w:numId w:val="4"/>
        </w:numPr>
        <w:tabs>
          <w:tab w:val="left" w:pos="1080"/>
        </w:tabs>
        <w:ind w:hanging="540"/>
        <w:rPr>
          <w:del w:id="95" w:author="Vickie Sheets" w:date="2021-07-23T14:04:00Z"/>
        </w:rPr>
      </w:pPr>
      <w:del w:id="96" w:author="Vickie Sheets" w:date="2021-07-23T14:04:00Z">
        <w:r w:rsidRPr="00F3460C" w:rsidDel="005D6B66">
          <w:rPr>
            <w:u w:val="single"/>
          </w:rPr>
          <w:delText>Lot Size</w:delText>
        </w:r>
        <w:r w:rsidDel="005D6B66">
          <w:delText xml:space="preserve">: </w:delText>
        </w:r>
        <w:r w:rsidRPr="00F3460C" w:rsidDel="005D6B66">
          <w:delText xml:space="preserve"> No minimum lot size shall be required; however, the lot size shall be adequate to provide the yard spaces and off street parking as herein required. </w:delText>
        </w:r>
      </w:del>
    </w:p>
    <w:p w14:paraId="765D99DB" w14:textId="47619554" w:rsidR="005D6B66" w:rsidRPr="00F3460C" w:rsidDel="005D6B66" w:rsidRDefault="005D6B66" w:rsidP="005D6B66">
      <w:pPr>
        <w:pStyle w:val="A"/>
        <w:tabs>
          <w:tab w:val="left" w:pos="1080"/>
        </w:tabs>
        <w:ind w:hanging="540"/>
        <w:rPr>
          <w:del w:id="97" w:author="Vickie Sheets" w:date="2021-07-23T14:04:00Z"/>
        </w:rPr>
      </w:pPr>
    </w:p>
    <w:p w14:paraId="7FE46602" w14:textId="1F5EACC0" w:rsidR="005D6B66" w:rsidRPr="00F3460C" w:rsidDel="005D6B66" w:rsidRDefault="005D6B66" w:rsidP="005D6B66">
      <w:pPr>
        <w:pStyle w:val="A"/>
        <w:numPr>
          <w:ilvl w:val="0"/>
          <w:numId w:val="4"/>
        </w:numPr>
        <w:tabs>
          <w:tab w:val="left" w:pos="1080"/>
        </w:tabs>
        <w:ind w:hanging="540"/>
        <w:rPr>
          <w:del w:id="98" w:author="Vickie Sheets" w:date="2021-07-23T14:04:00Z"/>
        </w:rPr>
      </w:pPr>
      <w:del w:id="99" w:author="Vickie Sheets" w:date="2021-07-23T14:04:00Z">
        <w:r w:rsidRPr="00F3460C" w:rsidDel="005D6B66">
          <w:rPr>
            <w:u w:val="single"/>
          </w:rPr>
          <w:delText>Lot Width</w:delText>
        </w:r>
        <w:r w:rsidRPr="001C42F5" w:rsidDel="005D6B66">
          <w:delText xml:space="preserve">: </w:delText>
        </w:r>
        <w:r w:rsidRPr="00F3460C" w:rsidDel="005D6B66">
          <w:delText xml:space="preserve"> No minimum lot width shall be required; however, all commercial tracts shall have access to approved streets and shall be of such width as to provide required yard spaces and off street parking. </w:delText>
        </w:r>
      </w:del>
    </w:p>
    <w:p w14:paraId="782A59E0" w14:textId="0E16057D" w:rsidR="005D6B66" w:rsidRPr="00F3460C" w:rsidDel="005D6B66" w:rsidRDefault="005D6B66" w:rsidP="005D6B66">
      <w:pPr>
        <w:pStyle w:val="A"/>
        <w:tabs>
          <w:tab w:val="left" w:pos="1080"/>
        </w:tabs>
        <w:ind w:hanging="540"/>
        <w:rPr>
          <w:del w:id="100" w:author="Vickie Sheets" w:date="2021-07-23T14:04:00Z"/>
        </w:rPr>
      </w:pPr>
    </w:p>
    <w:p w14:paraId="0BC6F006" w14:textId="2A6E1E2E" w:rsidR="005D6B66" w:rsidRPr="00F3460C" w:rsidDel="005D6B66" w:rsidRDefault="005D6B66" w:rsidP="005D6B66">
      <w:pPr>
        <w:pStyle w:val="A"/>
        <w:numPr>
          <w:ilvl w:val="0"/>
          <w:numId w:val="4"/>
        </w:numPr>
        <w:tabs>
          <w:tab w:val="left" w:pos="1080"/>
        </w:tabs>
        <w:ind w:hanging="540"/>
        <w:rPr>
          <w:del w:id="101" w:author="Vickie Sheets" w:date="2021-07-23T14:04:00Z"/>
        </w:rPr>
      </w:pPr>
      <w:del w:id="102" w:author="Vickie Sheets" w:date="2021-07-23T14:04:00Z">
        <w:r w:rsidRPr="00F3460C" w:rsidDel="005D6B66">
          <w:rPr>
            <w:u w:val="single"/>
          </w:rPr>
          <w:delText>Building Height</w:delText>
        </w:r>
        <w:r w:rsidDel="005D6B66">
          <w:delText xml:space="preserve">: </w:delText>
        </w:r>
        <w:r w:rsidRPr="00F3460C" w:rsidDel="005D6B66">
          <w:delText xml:space="preserve"> No building shall exceed two (2) stories or thirty-five (35) feet in height measured from the finished grade established not closer than fifteen (15) feet to the exterior wall of the structure. </w:delText>
        </w:r>
      </w:del>
    </w:p>
    <w:p w14:paraId="69F2BD37" w14:textId="5D889CD5" w:rsidR="005D6B66" w:rsidRPr="00F3460C" w:rsidDel="005D6B66" w:rsidRDefault="005D6B66" w:rsidP="005D6B66">
      <w:pPr>
        <w:pStyle w:val="A"/>
        <w:tabs>
          <w:tab w:val="left" w:pos="1080"/>
        </w:tabs>
        <w:ind w:hanging="540"/>
        <w:rPr>
          <w:del w:id="103" w:author="Vickie Sheets" w:date="2021-07-23T14:04:00Z"/>
        </w:rPr>
      </w:pPr>
    </w:p>
    <w:p w14:paraId="2051D92C" w14:textId="26EFD00A" w:rsidR="005D6B66" w:rsidRPr="00F3460C" w:rsidDel="005D6B66" w:rsidRDefault="005D6B66" w:rsidP="005D6B66">
      <w:pPr>
        <w:pStyle w:val="A"/>
        <w:numPr>
          <w:ilvl w:val="0"/>
          <w:numId w:val="4"/>
        </w:numPr>
        <w:tabs>
          <w:tab w:val="left" w:pos="1080"/>
        </w:tabs>
        <w:ind w:hanging="540"/>
        <w:rPr>
          <w:del w:id="104" w:author="Vickie Sheets" w:date="2021-07-23T14:04:00Z"/>
        </w:rPr>
      </w:pPr>
      <w:del w:id="105" w:author="Vickie Sheets" w:date="2021-07-23T14:04:00Z">
        <w:r w:rsidRPr="00F3460C" w:rsidDel="005D6B66">
          <w:rPr>
            <w:u w:val="single"/>
          </w:rPr>
          <w:delText>Building Setback</w:delText>
        </w:r>
        <w:r w:rsidDel="005D6B66">
          <w:delText xml:space="preserve">: </w:delText>
        </w:r>
        <w:r w:rsidRPr="00F3460C" w:rsidDel="005D6B66">
          <w:delText xml:space="preserve"> No building or use shall be located closer to the right-of-way line or centerline of the adjacent public or private road than permitted in </w:delText>
        </w:r>
        <w:r w:rsidDel="005D6B66">
          <w:delText>Section</w:delText>
        </w:r>
        <w:r w:rsidRPr="00F3460C" w:rsidDel="005D6B66">
          <w:delText xml:space="preserve"> 21.09 </w:delText>
        </w:r>
        <w:r w:rsidDel="005D6B66">
          <w:delText>of this Resolution.</w:delText>
        </w:r>
        <w:r w:rsidRPr="00F3460C" w:rsidDel="005D6B66">
          <w:delText xml:space="preserve"> </w:delText>
        </w:r>
      </w:del>
    </w:p>
    <w:p w14:paraId="7F053FED" w14:textId="590CCB33" w:rsidR="005D6B66" w:rsidRPr="00F3460C" w:rsidDel="005D6B66" w:rsidRDefault="005D6B66" w:rsidP="005D6B66">
      <w:pPr>
        <w:pStyle w:val="A"/>
        <w:tabs>
          <w:tab w:val="left" w:pos="1080"/>
        </w:tabs>
        <w:ind w:hanging="540"/>
        <w:rPr>
          <w:del w:id="106" w:author="Vickie Sheets" w:date="2021-07-23T14:04:00Z"/>
        </w:rPr>
      </w:pPr>
    </w:p>
    <w:p w14:paraId="07726A3A" w14:textId="71A15FD2" w:rsidR="005D6B66" w:rsidRPr="00F3460C" w:rsidDel="005D6B66" w:rsidRDefault="005D6B66" w:rsidP="005D6B66">
      <w:pPr>
        <w:pStyle w:val="A"/>
        <w:numPr>
          <w:ilvl w:val="0"/>
          <w:numId w:val="4"/>
        </w:numPr>
        <w:tabs>
          <w:tab w:val="left" w:pos="1080"/>
        </w:tabs>
        <w:ind w:hanging="540"/>
        <w:rPr>
          <w:del w:id="107" w:author="Vickie Sheets" w:date="2021-07-23T14:04:00Z"/>
        </w:rPr>
      </w:pPr>
      <w:del w:id="108" w:author="Vickie Sheets" w:date="2021-07-23T14:04:00Z">
        <w:r w:rsidRPr="00F3460C" w:rsidDel="005D6B66">
          <w:rPr>
            <w:u w:val="single"/>
          </w:rPr>
          <w:delText>Side Yard</w:delText>
        </w:r>
        <w:r w:rsidDel="005D6B66">
          <w:delText xml:space="preserve">: </w:delText>
        </w:r>
        <w:r w:rsidRPr="00F3460C" w:rsidDel="005D6B66">
          <w:delText xml:space="preserve"> Side yards shall be required adjacent to residential districts not less than one-fourth (1/4) of the sum of the height and depth of the buildings but in no case less than twenty-five (25) feet from the adjacent residential district. </w:delText>
        </w:r>
      </w:del>
    </w:p>
    <w:p w14:paraId="4B61E1C0" w14:textId="56E5E6A9" w:rsidR="005D6B66" w:rsidRPr="00F3460C" w:rsidDel="005D6B66" w:rsidRDefault="005D6B66" w:rsidP="005D6B66">
      <w:pPr>
        <w:pStyle w:val="A"/>
        <w:tabs>
          <w:tab w:val="left" w:pos="1080"/>
        </w:tabs>
        <w:ind w:hanging="540"/>
        <w:rPr>
          <w:del w:id="109" w:author="Vickie Sheets" w:date="2021-07-23T14:04:00Z"/>
        </w:rPr>
      </w:pPr>
    </w:p>
    <w:p w14:paraId="051E62D0" w14:textId="0A2E8009" w:rsidR="005D6B66" w:rsidRPr="00F3460C" w:rsidDel="005D6B66" w:rsidRDefault="005D6B66" w:rsidP="005D6B66">
      <w:pPr>
        <w:pStyle w:val="A"/>
        <w:numPr>
          <w:ilvl w:val="0"/>
          <w:numId w:val="4"/>
        </w:numPr>
        <w:tabs>
          <w:tab w:val="left" w:pos="1080"/>
        </w:tabs>
        <w:ind w:hanging="540"/>
        <w:rPr>
          <w:del w:id="110" w:author="Vickie Sheets" w:date="2021-07-23T14:04:00Z"/>
        </w:rPr>
      </w:pPr>
      <w:del w:id="111" w:author="Vickie Sheets" w:date="2021-07-23T14:04:00Z">
        <w:r w:rsidRPr="00F3460C" w:rsidDel="005D6B66">
          <w:rPr>
            <w:u w:val="single"/>
          </w:rPr>
          <w:delText>Rear Yard</w:delText>
        </w:r>
        <w:r w:rsidDel="005D6B66">
          <w:delText xml:space="preserve">: </w:delText>
        </w:r>
        <w:r w:rsidRPr="00F3460C" w:rsidDel="005D6B66">
          <w:delText xml:space="preserve"> Rear yards of not less than thirty (30) feet shall be required when commercial areas are adjacent to residential areas. </w:delText>
        </w:r>
      </w:del>
    </w:p>
    <w:p w14:paraId="79C173CA" w14:textId="34F28F85" w:rsidR="005D6B66" w:rsidRPr="00F3460C" w:rsidDel="005D6B66" w:rsidRDefault="005D6B66" w:rsidP="005D6B66">
      <w:pPr>
        <w:pStyle w:val="A"/>
        <w:tabs>
          <w:tab w:val="left" w:pos="1080"/>
        </w:tabs>
        <w:ind w:hanging="540"/>
        <w:rPr>
          <w:del w:id="112" w:author="Vickie Sheets" w:date="2021-07-23T14:04:00Z"/>
        </w:rPr>
      </w:pPr>
    </w:p>
    <w:p w14:paraId="0D840F5C" w14:textId="0718BC9E" w:rsidR="005D6B66" w:rsidRPr="00F3460C" w:rsidDel="005D6B66" w:rsidRDefault="005D6B66" w:rsidP="005D6B66">
      <w:pPr>
        <w:pStyle w:val="A"/>
        <w:numPr>
          <w:ilvl w:val="0"/>
          <w:numId w:val="4"/>
        </w:numPr>
        <w:tabs>
          <w:tab w:val="left" w:pos="1080"/>
        </w:tabs>
        <w:ind w:hanging="540"/>
        <w:rPr>
          <w:del w:id="113" w:author="Vickie Sheets" w:date="2021-07-23T14:04:00Z"/>
        </w:rPr>
      </w:pPr>
      <w:del w:id="114" w:author="Vickie Sheets" w:date="2021-07-23T14:04:00Z">
        <w:r w:rsidRPr="00F3460C" w:rsidDel="005D6B66">
          <w:rPr>
            <w:u w:val="single"/>
          </w:rPr>
          <w:delText>Screening</w:delText>
        </w:r>
        <w:r w:rsidDel="005D6B66">
          <w:delText xml:space="preserve">: </w:delText>
        </w:r>
        <w:r w:rsidRPr="00F3460C" w:rsidDel="005D6B66">
          <w:delText xml:space="preserve">All commercial and office areas shall provide a screening of shrubbery or artificial fencing so as to hide trash collection areas and service areas from view. All such shrubbery shall be properly trimmed and all screening shall be maintained in a neat and tidy manner. </w:delText>
        </w:r>
      </w:del>
    </w:p>
    <w:p w14:paraId="1E4E0362" w14:textId="5B08A83A" w:rsidR="005D6B66" w:rsidRPr="00F3460C" w:rsidDel="005D6B66" w:rsidRDefault="005D6B66" w:rsidP="005D6B66">
      <w:pPr>
        <w:pStyle w:val="A"/>
        <w:tabs>
          <w:tab w:val="left" w:pos="1080"/>
        </w:tabs>
        <w:ind w:hanging="540"/>
        <w:rPr>
          <w:del w:id="115" w:author="Vickie Sheets" w:date="2021-07-23T14:04:00Z"/>
        </w:rPr>
      </w:pPr>
    </w:p>
    <w:p w14:paraId="31E47A9A" w14:textId="20C7B0C0" w:rsidR="005D6B66" w:rsidRPr="00F3460C" w:rsidDel="005D6B66" w:rsidRDefault="005D6B66" w:rsidP="005D6B66">
      <w:pPr>
        <w:pStyle w:val="A"/>
        <w:numPr>
          <w:ilvl w:val="0"/>
          <w:numId w:val="4"/>
        </w:numPr>
        <w:tabs>
          <w:tab w:val="left" w:pos="1080"/>
        </w:tabs>
        <w:ind w:hanging="540"/>
        <w:rPr>
          <w:del w:id="116" w:author="Vickie Sheets" w:date="2021-07-23T14:04:00Z"/>
        </w:rPr>
      </w:pPr>
      <w:del w:id="117" w:author="Vickie Sheets" w:date="2021-07-23T14:04:00Z">
        <w:r w:rsidRPr="00F3460C" w:rsidDel="005D6B66">
          <w:rPr>
            <w:u w:val="single"/>
          </w:rPr>
          <w:delText>Parking</w:delText>
        </w:r>
        <w:r w:rsidDel="005D6B66">
          <w:delText xml:space="preserve">: </w:delText>
        </w:r>
        <w:r w:rsidRPr="00F3460C" w:rsidDel="005D6B66">
          <w:delText xml:space="preserve"> Off street parking shall be provided within this district in strict compliance with the provisions of Article </w:delText>
        </w:r>
        <w:r w:rsidDel="005D6B66">
          <w:delText xml:space="preserve">21 </w:delText>
        </w:r>
        <w:r w:rsidRPr="00F3460C" w:rsidDel="005D6B66">
          <w:delText xml:space="preserve">of this Resolution. </w:delText>
        </w:r>
      </w:del>
    </w:p>
    <w:p w14:paraId="25404209" w14:textId="27D471EB" w:rsidR="005D6B66" w:rsidRPr="00F3460C" w:rsidDel="005D6B66" w:rsidRDefault="005D6B66" w:rsidP="005D6B66">
      <w:pPr>
        <w:pStyle w:val="A"/>
        <w:tabs>
          <w:tab w:val="left" w:pos="1080"/>
        </w:tabs>
        <w:ind w:hanging="540"/>
        <w:rPr>
          <w:del w:id="118" w:author="Vickie Sheets" w:date="2021-07-23T14:04:00Z"/>
        </w:rPr>
      </w:pPr>
    </w:p>
    <w:p w14:paraId="2D320FD0" w14:textId="5E418C38" w:rsidR="005D6B66" w:rsidRPr="00F3460C" w:rsidDel="005D6B66" w:rsidRDefault="005D6B66" w:rsidP="005D6B66">
      <w:pPr>
        <w:pStyle w:val="A"/>
        <w:numPr>
          <w:ilvl w:val="0"/>
          <w:numId w:val="4"/>
        </w:numPr>
        <w:tabs>
          <w:tab w:val="left" w:pos="1080"/>
        </w:tabs>
        <w:ind w:hanging="540"/>
        <w:rPr>
          <w:del w:id="119" w:author="Vickie Sheets" w:date="2021-07-23T14:04:00Z"/>
        </w:rPr>
      </w:pPr>
      <w:del w:id="120" w:author="Vickie Sheets" w:date="2021-07-23T14:04:00Z">
        <w:r w:rsidRPr="00F3460C" w:rsidDel="005D6B66">
          <w:rPr>
            <w:u w:val="single"/>
          </w:rPr>
          <w:delText>Signs</w:delText>
        </w:r>
        <w:r w:rsidDel="005D6B66">
          <w:delText xml:space="preserve">: </w:delText>
        </w:r>
        <w:r w:rsidRPr="00F3460C" w:rsidDel="005D6B66">
          <w:delText xml:space="preserve"> Signs identifying or advertising uses within this district shall be in strict compliance with the regulations imposed by Article </w:delText>
        </w:r>
        <w:r w:rsidDel="005D6B66">
          <w:delText xml:space="preserve">22 </w:delText>
        </w:r>
        <w:r w:rsidRPr="00F3460C" w:rsidDel="005D6B66">
          <w:delText xml:space="preserve">of this </w:delText>
        </w:r>
        <w:r w:rsidDel="005D6B66">
          <w:delText>R</w:delText>
        </w:r>
        <w:r w:rsidRPr="00F3460C" w:rsidDel="005D6B66">
          <w:delText xml:space="preserve">esolution. </w:delText>
        </w:r>
      </w:del>
    </w:p>
    <w:p w14:paraId="74956F68" w14:textId="13AD3AB4" w:rsidR="005D6B66" w:rsidRPr="00F3460C" w:rsidDel="005D6B66" w:rsidRDefault="005D6B66" w:rsidP="005D6B66">
      <w:pPr>
        <w:pStyle w:val="A"/>
        <w:tabs>
          <w:tab w:val="left" w:pos="1080"/>
        </w:tabs>
        <w:ind w:hanging="540"/>
        <w:rPr>
          <w:del w:id="121" w:author="Vickie Sheets" w:date="2021-07-23T14:04:00Z"/>
        </w:rPr>
      </w:pPr>
    </w:p>
    <w:p w14:paraId="23DFE89C" w14:textId="583F9628" w:rsidR="005D6B66" w:rsidRPr="00F3460C" w:rsidDel="005D6B66" w:rsidRDefault="005D6B66" w:rsidP="005D6B66">
      <w:pPr>
        <w:pStyle w:val="A"/>
        <w:numPr>
          <w:ilvl w:val="0"/>
          <w:numId w:val="4"/>
        </w:numPr>
        <w:tabs>
          <w:tab w:val="left" w:pos="1080"/>
        </w:tabs>
        <w:ind w:hanging="540"/>
        <w:rPr>
          <w:del w:id="122" w:author="Vickie Sheets" w:date="2021-07-23T14:04:00Z"/>
        </w:rPr>
      </w:pPr>
      <w:del w:id="123" w:author="Vickie Sheets" w:date="2021-07-23T14:04:00Z">
        <w:r w:rsidRPr="00F3460C" w:rsidDel="005D6B66">
          <w:rPr>
            <w:u w:val="single"/>
          </w:rPr>
          <w:delText>Lighting</w:delText>
        </w:r>
        <w:r w:rsidDel="005D6B66">
          <w:delText xml:space="preserve">: </w:delText>
        </w:r>
        <w:r w:rsidRPr="00F3460C" w:rsidDel="005D6B66">
          <w:delText xml:space="preserve"> Exterior lighting fixtures shall be so shaded, shielded or directed that the light intensity or brightness shall not be objectionable to surrounding areas. </w:delText>
        </w:r>
      </w:del>
    </w:p>
    <w:p w14:paraId="5FEB7E03" w14:textId="1A706DAD" w:rsidR="005D6B66" w:rsidRPr="00F3460C" w:rsidDel="005D6B66" w:rsidRDefault="005D6B66" w:rsidP="005D6B66">
      <w:pPr>
        <w:pStyle w:val="A"/>
        <w:tabs>
          <w:tab w:val="left" w:pos="1080"/>
        </w:tabs>
        <w:ind w:hanging="540"/>
        <w:rPr>
          <w:del w:id="124" w:author="Vickie Sheets" w:date="2021-07-23T14:04:00Z"/>
        </w:rPr>
      </w:pPr>
    </w:p>
    <w:p w14:paraId="684E3505" w14:textId="20891790" w:rsidR="005D6B66" w:rsidRPr="00F3460C" w:rsidDel="005D6B66" w:rsidRDefault="005D6B66" w:rsidP="005D6B66">
      <w:pPr>
        <w:pStyle w:val="A"/>
        <w:numPr>
          <w:ilvl w:val="0"/>
          <w:numId w:val="4"/>
        </w:numPr>
        <w:tabs>
          <w:tab w:val="left" w:pos="1080"/>
        </w:tabs>
        <w:ind w:hanging="540"/>
        <w:rPr>
          <w:del w:id="125" w:author="Vickie Sheets" w:date="2021-07-23T14:04:00Z"/>
        </w:rPr>
      </w:pPr>
      <w:del w:id="126" w:author="Vickie Sheets" w:date="2021-07-23T14:04:00Z">
        <w:r w:rsidRPr="00F3460C" w:rsidDel="005D6B66">
          <w:rPr>
            <w:u w:val="single"/>
          </w:rPr>
          <w:delText>Freight Loading Area</w:delText>
        </w:r>
        <w:r w:rsidDel="005D6B66">
          <w:delText xml:space="preserve">: </w:delText>
        </w:r>
        <w:r w:rsidRPr="00F3460C" w:rsidDel="005D6B66">
          <w:delText xml:space="preserve"> When any use within this district requires the pickup or delivery of merchandise or supplies, an adequate loading area for such activity shall be provided on the lot </w:delText>
        </w:r>
        <w:r w:rsidRPr="00F3460C" w:rsidDel="005D6B66">
          <w:lastRenderedPageBreak/>
          <w:delText xml:space="preserve">occupied by the use. No such loading area shall be located on any public street or alley. Such loading area, as provided shall be adequate in size to accommodate tractor-trailer (semi) units with adequate room to permit entry to such loading area without interfering with traffic on adjacent streets or highways. </w:delText>
        </w:r>
      </w:del>
    </w:p>
    <w:p w14:paraId="1B54EB4B" w14:textId="4659A749" w:rsidR="005D6B66" w:rsidRPr="00F3460C" w:rsidDel="005D6B66" w:rsidRDefault="005D6B66" w:rsidP="005D6B66">
      <w:pPr>
        <w:pStyle w:val="A"/>
        <w:tabs>
          <w:tab w:val="left" w:pos="1080"/>
        </w:tabs>
        <w:ind w:hanging="540"/>
        <w:rPr>
          <w:del w:id="127" w:author="Vickie Sheets" w:date="2021-07-23T14:04:00Z"/>
        </w:rPr>
      </w:pPr>
    </w:p>
    <w:p w14:paraId="23D353FF" w14:textId="2770FA29" w:rsidR="005D6B66" w:rsidRPr="00F3460C" w:rsidDel="005D6B66" w:rsidRDefault="005D6B66" w:rsidP="005D6B66">
      <w:pPr>
        <w:pStyle w:val="A"/>
        <w:numPr>
          <w:ilvl w:val="0"/>
          <w:numId w:val="4"/>
        </w:numPr>
        <w:tabs>
          <w:tab w:val="left" w:pos="1080"/>
        </w:tabs>
        <w:ind w:hanging="540"/>
        <w:rPr>
          <w:del w:id="128" w:author="Vickie Sheets" w:date="2021-07-23T14:04:00Z"/>
        </w:rPr>
      </w:pPr>
      <w:del w:id="129" w:author="Vickie Sheets" w:date="2021-07-23T14:04:00Z">
        <w:r w:rsidRPr="00F3460C" w:rsidDel="005D6B66">
          <w:rPr>
            <w:u w:val="single"/>
          </w:rPr>
          <w:delText>Landscape Plan</w:delText>
        </w:r>
        <w:r w:rsidDel="005D6B66">
          <w:delText xml:space="preserve">: </w:delText>
        </w:r>
        <w:r w:rsidRPr="00F3460C" w:rsidDel="005D6B66">
          <w:delText xml:space="preserve"> A landscape plan shall be developed which is compatible, in the discretion of the Zoning Board, with the adjoining areas and the owner or occupant of the premises shall at all times maintain all grassed and landscaped areas. </w:delText>
        </w:r>
      </w:del>
    </w:p>
    <w:p w14:paraId="7D4A1681" w14:textId="3439D156" w:rsidR="005D6B66" w:rsidRPr="00F3460C" w:rsidDel="005D6B66" w:rsidRDefault="005D6B66" w:rsidP="005D6B66">
      <w:pPr>
        <w:pStyle w:val="A"/>
        <w:rPr>
          <w:del w:id="130" w:author="Vickie Sheets" w:date="2021-07-23T14:04:00Z"/>
        </w:rPr>
      </w:pPr>
    </w:p>
    <w:p w14:paraId="1E4E4DE6" w14:textId="29208CF0" w:rsidR="005D6B66" w:rsidRPr="00F3460C" w:rsidDel="005D6B66" w:rsidRDefault="005D6B66" w:rsidP="005D6B66">
      <w:pPr>
        <w:rPr>
          <w:del w:id="131" w:author="Vickie Sheets" w:date="2021-07-23T14:04:00Z"/>
        </w:rPr>
      </w:pPr>
    </w:p>
    <w:p w14:paraId="2203F3E3" w14:textId="77777777" w:rsidR="0007049A" w:rsidRDefault="0007049A"/>
    <w:sectPr w:rsidR="0007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altName w:val="Impact"/>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5282"/>
    <w:multiLevelType w:val="hybridMultilevel"/>
    <w:tmpl w:val="FFE21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1513C"/>
    <w:multiLevelType w:val="hybridMultilevel"/>
    <w:tmpl w:val="544664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465FA"/>
    <w:multiLevelType w:val="hybridMultilevel"/>
    <w:tmpl w:val="D5BAF4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A44D6B"/>
    <w:multiLevelType w:val="hybridMultilevel"/>
    <w:tmpl w:val="AF20EF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kie Sheets">
    <w15:presenceInfo w15:providerId="Windows Live" w15:userId="d0bb893fc9203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66"/>
    <w:rsid w:val="0007049A"/>
    <w:rsid w:val="005D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C033"/>
  <w15:chartTrackingRefBased/>
  <w15:docId w15:val="{30807F88-DB87-4CB7-A106-E9D93B09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66"/>
    <w:pPr>
      <w:spacing w:after="0" w:line="240" w:lineRule="auto"/>
      <w:jc w:val="both"/>
    </w:pPr>
    <w:rPr>
      <w:rFonts w:ascii="Calibri" w:eastAsia="Times New Roman" w:hAnsi="Calibri" w:cs="Times New Roman"/>
      <w:spacing w:val="-4"/>
      <w:szCs w:val="25"/>
    </w:rPr>
  </w:style>
  <w:style w:type="paragraph" w:styleId="Heading1">
    <w:name w:val="heading 1"/>
    <w:aliases w:val="Article"/>
    <w:basedOn w:val="Subhead"/>
    <w:next w:val="Normal"/>
    <w:link w:val="Heading1Char"/>
    <w:qFormat/>
    <w:rsid w:val="005D6B66"/>
    <w:pPr>
      <w:outlineLvl w:val="0"/>
    </w:pPr>
    <w:rPr>
      <w:rFonts w:ascii="Cambria" w:hAnsi="Cambria"/>
      <w:b/>
    </w:rPr>
  </w:style>
  <w:style w:type="paragraph" w:styleId="Heading2">
    <w:name w:val="heading 2"/>
    <w:aliases w:val="Section 1"/>
    <w:basedOn w:val="Normal"/>
    <w:next w:val="Normal"/>
    <w:link w:val="Heading2Char"/>
    <w:qFormat/>
    <w:rsid w:val="005D6B6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B66"/>
    <w:rPr>
      <w:rFonts w:ascii="Cambria" w:eastAsia="Times New Roman" w:hAnsi="Cambria" w:cs="Times New Roman"/>
      <w:b/>
      <w:spacing w:val="-4"/>
      <w:sz w:val="28"/>
      <w:szCs w:val="25"/>
    </w:rPr>
  </w:style>
  <w:style w:type="character" w:customStyle="1" w:styleId="Heading2Char">
    <w:name w:val="Heading 2 Char"/>
    <w:aliases w:val="Section 1 Char"/>
    <w:basedOn w:val="DefaultParagraphFont"/>
    <w:link w:val="Heading2"/>
    <w:rsid w:val="005D6B66"/>
    <w:rPr>
      <w:rFonts w:ascii="Calibri" w:eastAsia="Times New Roman" w:hAnsi="Calibri" w:cs="Times New Roman"/>
      <w:b/>
      <w:spacing w:val="-4"/>
      <w:szCs w:val="25"/>
    </w:rPr>
  </w:style>
  <w:style w:type="paragraph" w:customStyle="1" w:styleId="Subhead">
    <w:name w:val="Subhead"/>
    <w:basedOn w:val="Normal"/>
    <w:rsid w:val="005D6B66"/>
    <w:rPr>
      <w:rFonts w:ascii="Franklin Gothic Demi Cond" w:hAnsi="Franklin Gothic Demi Cond"/>
      <w:sz w:val="28"/>
    </w:rPr>
  </w:style>
  <w:style w:type="paragraph" w:customStyle="1" w:styleId="A">
    <w:name w:val="A.)"/>
    <w:basedOn w:val="Normal"/>
    <w:link w:val="AChar"/>
    <w:qFormat/>
    <w:rsid w:val="005D6B66"/>
    <w:pPr>
      <w:ind w:left="720" w:hanging="360"/>
    </w:pPr>
  </w:style>
  <w:style w:type="paragraph" w:customStyle="1" w:styleId="1">
    <w:name w:val="1.)"/>
    <w:basedOn w:val="Normal"/>
    <w:link w:val="1Char"/>
    <w:qFormat/>
    <w:rsid w:val="005D6B66"/>
    <w:pPr>
      <w:ind w:left="1260" w:hanging="540"/>
    </w:pPr>
  </w:style>
  <w:style w:type="character" w:customStyle="1" w:styleId="AChar">
    <w:name w:val="A.) Char"/>
    <w:link w:val="A"/>
    <w:rsid w:val="005D6B66"/>
    <w:rPr>
      <w:rFonts w:ascii="Calibri" w:eastAsia="Times New Roman" w:hAnsi="Calibri" w:cs="Times New Roman"/>
      <w:spacing w:val="-4"/>
      <w:szCs w:val="25"/>
    </w:rPr>
  </w:style>
  <w:style w:type="character" w:customStyle="1" w:styleId="1Char">
    <w:name w:val="1.) Char"/>
    <w:link w:val="1"/>
    <w:rsid w:val="005D6B66"/>
    <w:rPr>
      <w:rFonts w:ascii="Calibri" w:eastAsia="Times New Roman" w:hAnsi="Calibri" w:cs="Times New Roman"/>
      <w:spacing w:val="-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Sheets</dc:creator>
  <cp:keywords/>
  <dc:description/>
  <cp:lastModifiedBy>Vickie Sheets</cp:lastModifiedBy>
  <cp:revision>1</cp:revision>
  <dcterms:created xsi:type="dcterms:W3CDTF">2021-07-23T19:01:00Z</dcterms:created>
  <dcterms:modified xsi:type="dcterms:W3CDTF">2021-07-23T19:07:00Z</dcterms:modified>
</cp:coreProperties>
</file>