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F9C6B" w14:textId="77777777" w:rsidR="00CF4996" w:rsidRPr="00F3460C" w:rsidRDefault="00CF4996" w:rsidP="00CF4996">
      <w:pPr>
        <w:pStyle w:val="Heading1"/>
      </w:pPr>
      <w:bookmarkStart w:id="0" w:name="_Toc260734270"/>
      <w:bookmarkStart w:id="1" w:name="_Toc400536864"/>
      <w:r w:rsidRPr="00F3460C">
        <w:t>ARTICLE 7 – Farm Residence District (FR-1)</w:t>
      </w:r>
      <w:bookmarkEnd w:id="0"/>
      <w:bookmarkEnd w:id="1"/>
    </w:p>
    <w:p w14:paraId="09107F47" w14:textId="77777777" w:rsidR="00CF4996" w:rsidRPr="00F3460C" w:rsidRDefault="00CF4996" w:rsidP="00CF4996"/>
    <w:p w14:paraId="58EF886E" w14:textId="77777777" w:rsidR="00CF4996" w:rsidRPr="00F3460C" w:rsidRDefault="00CF4996" w:rsidP="00CF4996">
      <w:pPr>
        <w:pStyle w:val="Heading2"/>
      </w:pPr>
      <w:bookmarkStart w:id="2" w:name="_Toc400536865"/>
      <w:r w:rsidRPr="00F3460C">
        <w:t>Section 7.01 – PURPOSE</w:t>
      </w:r>
      <w:bookmarkEnd w:id="2"/>
    </w:p>
    <w:p w14:paraId="7851C24B" w14:textId="77777777" w:rsidR="00CF4996" w:rsidRDefault="00CF4996" w:rsidP="00CF4996">
      <w:r>
        <w:t>T</w:t>
      </w:r>
      <w:r w:rsidRPr="00F3460C">
        <w:t>he Farm Residence District</w:t>
      </w:r>
      <w:r>
        <w:t xml:space="preserve"> (FR-1) is established for the purposes set forth in Section 5.051 of this Resolution.</w:t>
      </w:r>
    </w:p>
    <w:p w14:paraId="7397AB62" w14:textId="77777777" w:rsidR="00CF4996" w:rsidRPr="00F3460C" w:rsidRDefault="00CF4996" w:rsidP="00CF4996"/>
    <w:p w14:paraId="1C96BD6C" w14:textId="77777777" w:rsidR="00CF4996" w:rsidRPr="00F3460C" w:rsidRDefault="00CF4996" w:rsidP="00CF4996">
      <w:pPr>
        <w:pStyle w:val="Heading2"/>
      </w:pPr>
      <w:bookmarkStart w:id="3" w:name="_Toc400536866"/>
      <w:r w:rsidRPr="00F3460C">
        <w:t>Section 7.02 – PERMITTED USES</w:t>
      </w:r>
      <w:bookmarkEnd w:id="3"/>
    </w:p>
    <w:p w14:paraId="5DEDA496" w14:textId="77777777" w:rsidR="00CF4996" w:rsidRPr="00F3460C" w:rsidRDefault="00CF4996" w:rsidP="00CF4996">
      <w:r w:rsidRPr="00F3460C">
        <w:t xml:space="preserve">Within the Farm Residence District the following uses, developed in accordance with all other provisions of this </w:t>
      </w:r>
      <w:r>
        <w:t>R</w:t>
      </w:r>
      <w:r w:rsidRPr="00F3460C">
        <w:t xml:space="preserve">esolution, shall be permitted: </w:t>
      </w:r>
    </w:p>
    <w:p w14:paraId="00CFEBDB" w14:textId="77777777" w:rsidR="00CF4996" w:rsidRPr="00F3460C" w:rsidRDefault="00CF4996" w:rsidP="00CF4996"/>
    <w:p w14:paraId="4397F079" w14:textId="77777777" w:rsidR="00CF4996" w:rsidRPr="00F3460C" w:rsidRDefault="00CF4996" w:rsidP="00CF4996">
      <w:pPr>
        <w:pStyle w:val="A"/>
        <w:numPr>
          <w:ilvl w:val="0"/>
          <w:numId w:val="17"/>
        </w:numPr>
      </w:pPr>
      <w:r w:rsidRPr="00F3460C">
        <w:t xml:space="preserve">Single family dwellings (limited to one single family dwelling per parcel, lot or tract) where each lot conforms to the minimum standards of this district. </w:t>
      </w:r>
    </w:p>
    <w:p w14:paraId="36F1297A" w14:textId="77777777" w:rsidR="00CF4996" w:rsidRPr="00F3460C" w:rsidRDefault="00CF4996" w:rsidP="00CF4996">
      <w:pPr>
        <w:pStyle w:val="A"/>
        <w:ind w:left="0" w:firstLine="0"/>
      </w:pPr>
    </w:p>
    <w:p w14:paraId="5CD0F241" w14:textId="77777777" w:rsidR="00CF4996" w:rsidRPr="00F3460C" w:rsidRDefault="00CF4996" w:rsidP="00CF4996">
      <w:pPr>
        <w:pStyle w:val="A"/>
        <w:numPr>
          <w:ilvl w:val="0"/>
          <w:numId w:val="17"/>
        </w:numPr>
      </w:pPr>
      <w:r w:rsidRPr="00F3460C">
        <w:t xml:space="preserve">Accessory buildings and accessory uses including private garages and permanent dwellings for full time domestic help employed on the premises or full time farm labor. </w:t>
      </w:r>
    </w:p>
    <w:p w14:paraId="56EA85A6" w14:textId="77777777" w:rsidR="00CF4996" w:rsidRPr="00F3460C" w:rsidRDefault="00CF4996" w:rsidP="00CF4996">
      <w:pPr>
        <w:pStyle w:val="A"/>
        <w:ind w:left="0" w:firstLine="0"/>
      </w:pPr>
    </w:p>
    <w:p w14:paraId="7E160991" w14:textId="77777777" w:rsidR="00CF4996" w:rsidRPr="00F3460C" w:rsidRDefault="00CF4996" w:rsidP="00CF4996">
      <w:pPr>
        <w:pStyle w:val="A"/>
        <w:numPr>
          <w:ilvl w:val="0"/>
          <w:numId w:val="17"/>
        </w:numPr>
      </w:pPr>
      <w:r w:rsidRPr="00F3460C">
        <w:t xml:space="preserve">Projects specifically designed for watershed protection, conservation of soil or water or for flood control. </w:t>
      </w:r>
    </w:p>
    <w:p w14:paraId="2E79FED5" w14:textId="77777777" w:rsidR="00CF4996" w:rsidRPr="00F3460C" w:rsidRDefault="00CF4996" w:rsidP="00CF4996">
      <w:pPr>
        <w:pStyle w:val="A"/>
        <w:ind w:left="0" w:firstLine="0"/>
      </w:pPr>
    </w:p>
    <w:p w14:paraId="1931EE4C" w14:textId="77777777" w:rsidR="00CF4996" w:rsidRPr="00F3460C" w:rsidRDefault="00CF4996" w:rsidP="00CF4996">
      <w:pPr>
        <w:pStyle w:val="A"/>
        <w:numPr>
          <w:ilvl w:val="0"/>
          <w:numId w:val="17"/>
        </w:numPr>
      </w:pPr>
      <w:r w:rsidRPr="00F3460C">
        <w:t>Temporary structures such as mobile or manufactured homes for temporary residential use and temporary structures of a non</w:t>
      </w:r>
      <w:r w:rsidRPr="00F3460C">
        <w:softHyphen/>
        <w:t xml:space="preserve">residential character may be used incident to construction work on the premises or on adjacent public projects or during a period while the permanent dwelling is being constructed. The user of said structure shall obtain a permit for such temporary use, which permit shall be valid for six (6) months and may be renewed not more than twice. Renewal of the permit shall be at the discretion of the Zoning Inspector on finding of reasonable progress toward completion of the permanent structure or project. The Zoning Inspector may require provisions for sanitary waste disposal, solid waste disposal and water supply, as he deems necessary. The fees for such permit and renewals thereof shall be established by the Board of Township Trustees. Said temporary structure shall be removed not later than ten (10) days after expiration of said permit. </w:t>
      </w:r>
    </w:p>
    <w:p w14:paraId="2B8FA6F0" w14:textId="77777777" w:rsidR="00CF4996" w:rsidRPr="00F3460C" w:rsidRDefault="00CF4996" w:rsidP="00CF4996"/>
    <w:p w14:paraId="41040A0C" w14:textId="31EF89DC" w:rsidR="00CF4996" w:rsidRPr="00F3460C" w:rsidRDefault="00CF4996" w:rsidP="00CF4996">
      <w:pPr>
        <w:pStyle w:val="A"/>
        <w:numPr>
          <w:ilvl w:val="0"/>
          <w:numId w:val="17"/>
        </w:numPr>
      </w:pPr>
      <w:r w:rsidRPr="00F3460C">
        <w:t xml:space="preserve">Limited Home Occupation as provided in Section </w:t>
      </w:r>
      <w:ins w:id="4" w:author="Vickie Sheets" w:date="2021-07-29T11:44:00Z">
        <w:r w:rsidR="000E6CD5">
          <w:t xml:space="preserve">21.13 </w:t>
        </w:r>
      </w:ins>
      <w:del w:id="5" w:author="Vickie Sheets" w:date="2021-07-29T11:44:00Z">
        <w:r w:rsidDel="000E6CD5">
          <w:delText xml:space="preserve">21.14 </w:delText>
        </w:r>
      </w:del>
      <w:r>
        <w:t>of this Resolution.</w:t>
      </w:r>
    </w:p>
    <w:p w14:paraId="5302456D" w14:textId="77777777" w:rsidR="00CF4996" w:rsidRPr="00F3460C" w:rsidRDefault="00CF4996" w:rsidP="00CF4996">
      <w:pPr>
        <w:pStyle w:val="A"/>
        <w:ind w:left="0" w:firstLine="0"/>
      </w:pPr>
    </w:p>
    <w:p w14:paraId="192E42FD" w14:textId="77777777" w:rsidR="00CF4996" w:rsidRPr="00F3460C" w:rsidRDefault="00CF4996" w:rsidP="00CF4996">
      <w:pPr>
        <w:pStyle w:val="A"/>
        <w:numPr>
          <w:ilvl w:val="0"/>
          <w:numId w:val="17"/>
        </w:numPr>
      </w:pPr>
      <w:r w:rsidRPr="00F3460C">
        <w:t xml:space="preserve">Conducting of casual sales of goods in what are commonly referred to as garage sales or yard sales provided that such sales shall not be conducted on more than six (6) days in a calendar year or more than three (3) consecutive days. </w:t>
      </w:r>
    </w:p>
    <w:p w14:paraId="1ECC95F7" w14:textId="77777777" w:rsidR="00CF4996" w:rsidRPr="00F3460C" w:rsidRDefault="00CF4996" w:rsidP="00CF4996">
      <w:pPr>
        <w:pStyle w:val="A"/>
        <w:ind w:left="0" w:firstLine="0"/>
      </w:pPr>
    </w:p>
    <w:p w14:paraId="29A1E518" w14:textId="77777777" w:rsidR="00CF4996" w:rsidRPr="00F3460C" w:rsidRDefault="00CF4996" w:rsidP="00CF4996">
      <w:pPr>
        <w:pStyle w:val="A"/>
        <w:numPr>
          <w:ilvl w:val="0"/>
          <w:numId w:val="17"/>
        </w:numPr>
      </w:pPr>
      <w:r w:rsidRPr="00F3460C">
        <w:t xml:space="preserve">Schools and Parks: </w:t>
      </w:r>
    </w:p>
    <w:p w14:paraId="42DEA4AF" w14:textId="77777777" w:rsidR="00CF4996" w:rsidRDefault="00CF4996" w:rsidP="00CF4996">
      <w:pPr>
        <w:pStyle w:val="1"/>
        <w:numPr>
          <w:ilvl w:val="0"/>
          <w:numId w:val="1"/>
        </w:numPr>
      </w:pPr>
      <w:r w:rsidRPr="00F3460C">
        <w:t xml:space="preserve">Public or private school offering general educational courses and having no rooms regularly used for housing or sleeping of students. </w:t>
      </w:r>
    </w:p>
    <w:p w14:paraId="726094AE" w14:textId="77777777" w:rsidR="00CF4996" w:rsidRPr="00F3460C" w:rsidRDefault="00CF4996" w:rsidP="00CF4996">
      <w:pPr>
        <w:pStyle w:val="1"/>
        <w:ind w:left="1440" w:firstLine="0"/>
      </w:pPr>
    </w:p>
    <w:p w14:paraId="7E34BF82" w14:textId="77777777" w:rsidR="00CF4996" w:rsidRPr="00F3460C" w:rsidRDefault="00CF4996" w:rsidP="00CF4996">
      <w:pPr>
        <w:pStyle w:val="1"/>
        <w:numPr>
          <w:ilvl w:val="0"/>
          <w:numId w:val="1"/>
        </w:numPr>
      </w:pPr>
      <w:r w:rsidRPr="00F3460C">
        <w:t xml:space="preserve">Parks, playgrounds, and play fields open to the public without fee. </w:t>
      </w:r>
    </w:p>
    <w:p w14:paraId="48A3D86F" w14:textId="77777777" w:rsidR="00CF4996" w:rsidRPr="00F3460C" w:rsidRDefault="00CF4996" w:rsidP="00CF4996">
      <w:pPr>
        <w:pStyle w:val="1"/>
      </w:pPr>
    </w:p>
    <w:p w14:paraId="50B2FE0E" w14:textId="77777777" w:rsidR="00CF4996" w:rsidRPr="00F3460C" w:rsidRDefault="00CF4996" w:rsidP="00CF4996">
      <w:pPr>
        <w:pStyle w:val="A"/>
        <w:numPr>
          <w:ilvl w:val="0"/>
          <w:numId w:val="17"/>
        </w:numPr>
      </w:pPr>
      <w:r w:rsidRPr="00F3460C">
        <w:t xml:space="preserve">Religious Land Uses- Church, place of worship, place of religious assembly, religious institution, and parsonage provided:  </w:t>
      </w:r>
    </w:p>
    <w:p w14:paraId="7DC92FDB" w14:textId="77777777" w:rsidR="00CF4996" w:rsidRDefault="00CF4996" w:rsidP="00CF4996">
      <w:pPr>
        <w:pStyle w:val="1"/>
        <w:numPr>
          <w:ilvl w:val="0"/>
          <w:numId w:val="2"/>
        </w:numPr>
      </w:pPr>
      <w:r w:rsidRPr="00F3460C">
        <w:t xml:space="preserve">There is adequate lot area to accommodate off street parking for all patrons. </w:t>
      </w:r>
    </w:p>
    <w:p w14:paraId="2A3DDD6B" w14:textId="77777777" w:rsidR="00CF4996" w:rsidRDefault="00CF4996" w:rsidP="00CF4996">
      <w:pPr>
        <w:pStyle w:val="1"/>
        <w:ind w:left="1440" w:firstLine="0"/>
      </w:pPr>
    </w:p>
    <w:p w14:paraId="22642B43" w14:textId="77777777" w:rsidR="00CF4996" w:rsidRDefault="00CF4996" w:rsidP="00CF4996">
      <w:pPr>
        <w:pStyle w:val="1"/>
        <w:numPr>
          <w:ilvl w:val="0"/>
          <w:numId w:val="2"/>
        </w:numPr>
      </w:pPr>
      <w:r w:rsidRPr="00F3460C">
        <w:t xml:space="preserve">There is adequate area for water supply and wastewater disposal if located on site. </w:t>
      </w:r>
    </w:p>
    <w:p w14:paraId="77DC7790" w14:textId="77777777" w:rsidR="00CF4996" w:rsidRDefault="00CF4996" w:rsidP="00CF4996">
      <w:pPr>
        <w:pStyle w:val="1"/>
        <w:ind w:left="1440" w:firstLine="0"/>
      </w:pPr>
    </w:p>
    <w:p w14:paraId="5FE3C16D" w14:textId="77777777" w:rsidR="00CF4996" w:rsidRPr="00F3460C" w:rsidRDefault="00CF4996" w:rsidP="00CF4996">
      <w:pPr>
        <w:pStyle w:val="1"/>
        <w:numPr>
          <w:ilvl w:val="0"/>
          <w:numId w:val="2"/>
        </w:numPr>
      </w:pPr>
      <w:r w:rsidRPr="00F3460C">
        <w:lastRenderedPageBreak/>
        <w:t>All aspects of public health, safety and welfare are provided for, including but</w:t>
      </w:r>
      <w:r>
        <w:t xml:space="preserve"> not</w:t>
      </w:r>
      <w:r w:rsidRPr="00F3460C">
        <w:t xml:space="preserve"> limited to compliance with </w:t>
      </w:r>
      <w:r>
        <w:t xml:space="preserve">all </w:t>
      </w:r>
      <w:r w:rsidRPr="00F3460C">
        <w:t xml:space="preserve">building codes, life safety codes, electrical codes and all other applicable codes. </w:t>
      </w:r>
    </w:p>
    <w:p w14:paraId="3F806503" w14:textId="77777777" w:rsidR="00CF4996" w:rsidRPr="00F3460C" w:rsidRDefault="00CF4996" w:rsidP="00CF4996">
      <w:pPr>
        <w:pStyle w:val="1"/>
        <w:ind w:left="720" w:firstLine="0"/>
      </w:pPr>
    </w:p>
    <w:p w14:paraId="3BB00BF1" w14:textId="77777777" w:rsidR="00CF4996" w:rsidRDefault="00CF4996" w:rsidP="00CF4996">
      <w:pPr>
        <w:pStyle w:val="A"/>
        <w:numPr>
          <w:ilvl w:val="0"/>
          <w:numId w:val="17"/>
        </w:numPr>
      </w:pPr>
      <w:r w:rsidRPr="00F3460C">
        <w:t xml:space="preserve">Adult Family Homes as provided for and defined in </w:t>
      </w:r>
      <w:r>
        <w:t xml:space="preserve">Ohio Revised Code </w:t>
      </w:r>
      <w:r w:rsidRPr="00F3460C">
        <w:t xml:space="preserve">Chapter </w:t>
      </w:r>
      <w:r>
        <w:t>5119.70</w:t>
      </w:r>
      <w:r w:rsidRPr="00F3460C">
        <w:t xml:space="preserve">. </w:t>
      </w:r>
    </w:p>
    <w:p w14:paraId="6BC6ECF2" w14:textId="77777777" w:rsidR="00CF4996" w:rsidRPr="00F3460C" w:rsidRDefault="00CF4996" w:rsidP="00CF4996">
      <w:pPr>
        <w:pStyle w:val="A"/>
        <w:ind w:left="1080" w:firstLine="0"/>
      </w:pPr>
    </w:p>
    <w:p w14:paraId="497CFC4B" w14:textId="22237301" w:rsidR="00CF4996" w:rsidRPr="00F3460C" w:rsidRDefault="00CF4996" w:rsidP="00CF4996">
      <w:pPr>
        <w:pStyle w:val="A"/>
        <w:numPr>
          <w:ilvl w:val="0"/>
          <w:numId w:val="17"/>
        </w:numPr>
      </w:pPr>
      <w:r w:rsidRPr="00F3460C">
        <w:t xml:space="preserve">Child Day Care: Child </w:t>
      </w:r>
      <w:del w:id="6" w:author="Vickie Sheets" w:date="2021-07-29T11:45:00Z">
        <w:r w:rsidRPr="00F3460C" w:rsidDel="000E6CD5">
          <w:delText xml:space="preserve">day </w:delText>
        </w:r>
      </w:del>
      <w:ins w:id="7" w:author="Vickie Sheets" w:date="2021-07-29T11:45:00Z">
        <w:r w:rsidR="000E6CD5">
          <w:t>D</w:t>
        </w:r>
        <w:r w:rsidR="000E6CD5" w:rsidRPr="00F3460C">
          <w:t xml:space="preserve">ay </w:t>
        </w:r>
      </w:ins>
      <w:r w:rsidRPr="00F3460C">
        <w:t xml:space="preserve">care provided in-home for six or fewer children, provided the day care is accessory to the use of the dwelling as a residence, and further provided that such day care qualifies as a “Type B” family day care home” as defined in Ohio Revised Code Section 5104.01. </w:t>
      </w:r>
    </w:p>
    <w:p w14:paraId="5AE7B72A" w14:textId="77777777" w:rsidR="00CF4996" w:rsidRPr="00F3460C" w:rsidRDefault="00CF4996" w:rsidP="00CF4996">
      <w:pPr>
        <w:pStyle w:val="A"/>
        <w:ind w:left="360" w:firstLine="0"/>
      </w:pPr>
    </w:p>
    <w:p w14:paraId="066AB202" w14:textId="77777777" w:rsidR="00CF4996" w:rsidRPr="00F3460C" w:rsidRDefault="00CF4996" w:rsidP="00CF4996">
      <w:pPr>
        <w:pStyle w:val="A"/>
        <w:numPr>
          <w:ilvl w:val="0"/>
          <w:numId w:val="17"/>
        </w:numPr>
      </w:pPr>
      <w:r w:rsidRPr="00F3460C">
        <w:t xml:space="preserve">Common Access Driveway subdivision:  Common Access </w:t>
      </w:r>
      <w:r>
        <w:t xml:space="preserve">Driveway Subdivision is a subdivision plat provided that it does not include more than three lots.  </w:t>
      </w:r>
      <w:r w:rsidRPr="00F3460C">
        <w:t>In addition to the three lots</w:t>
      </w:r>
      <w:r>
        <w:t>,</w:t>
      </w:r>
      <w:r w:rsidRPr="00F3460C">
        <w:t xml:space="preserve"> two lots contiguous to the CAD at the point of access to the public road by the</w:t>
      </w:r>
      <w:r>
        <w:t xml:space="preserve"> Common Access Driveway (</w:t>
      </w:r>
      <w:r w:rsidRPr="00F3460C">
        <w:t>CAD</w:t>
      </w:r>
      <w:r>
        <w:t xml:space="preserve">) </w:t>
      </w:r>
      <w:r w:rsidRPr="00F3460C">
        <w:t>may, at the discretion of the</w:t>
      </w:r>
      <w:r>
        <w:t xml:space="preserve"> Board of Zoning Appeals</w:t>
      </w:r>
      <w:r w:rsidRPr="00F3460C">
        <w:t xml:space="preserve">, be accessed by the CAD for access management purposes on defined roadways in the Township. </w:t>
      </w:r>
    </w:p>
    <w:p w14:paraId="463BB1D8" w14:textId="77777777" w:rsidR="00CF4996" w:rsidRPr="00F3460C" w:rsidRDefault="00CF4996" w:rsidP="00CF4996">
      <w:pPr>
        <w:pStyle w:val="A"/>
        <w:tabs>
          <w:tab w:val="left" w:pos="7601"/>
        </w:tabs>
        <w:ind w:left="7605" w:firstLine="0"/>
      </w:pPr>
    </w:p>
    <w:p w14:paraId="7B22915E" w14:textId="77777777" w:rsidR="00CF4996" w:rsidRPr="00F3460C" w:rsidRDefault="00CF4996" w:rsidP="00CF4996">
      <w:pPr>
        <w:pStyle w:val="A"/>
        <w:numPr>
          <w:ilvl w:val="0"/>
          <w:numId w:val="17"/>
        </w:numPr>
      </w:pPr>
      <w:r w:rsidRPr="00F3460C">
        <w:t>Planned Farm Residence Conservation Subdivisions, only as provided in Section 7.07</w:t>
      </w:r>
    </w:p>
    <w:p w14:paraId="782FC48C" w14:textId="77777777" w:rsidR="00CF4996" w:rsidRPr="00F3460C" w:rsidRDefault="00CF4996" w:rsidP="00CF4996">
      <w:pPr>
        <w:ind w:firstLine="90"/>
      </w:pPr>
    </w:p>
    <w:p w14:paraId="5B94235F" w14:textId="77777777" w:rsidR="00CF4996" w:rsidRPr="00F3460C" w:rsidRDefault="00CF4996" w:rsidP="00CF4996">
      <w:pPr>
        <w:pStyle w:val="Heading2"/>
        <w:ind w:left="270"/>
      </w:pPr>
      <w:bookmarkStart w:id="8" w:name="_Toc400536867"/>
      <w:r w:rsidRPr="00F3460C">
        <w:t>Section 7.03 – CONDITIONAL USES</w:t>
      </w:r>
      <w:bookmarkEnd w:id="8"/>
    </w:p>
    <w:p w14:paraId="5D1DDEBC" w14:textId="77777777" w:rsidR="00CF4996" w:rsidRPr="00F3460C" w:rsidRDefault="00CF4996" w:rsidP="00CF4996">
      <w:pPr>
        <w:ind w:left="270"/>
      </w:pPr>
      <w:r w:rsidRPr="00F3460C">
        <w:t xml:space="preserve">Within this zoning district the following uses may be permitted, subject to the conditions and restrictions imposed by the Board of Zoning Appeals pursuant to the provisions of Article </w:t>
      </w:r>
      <w:r>
        <w:t>28</w:t>
      </w:r>
      <w:r w:rsidRPr="00F3460C">
        <w:t xml:space="preserve"> of this </w:t>
      </w:r>
      <w:r>
        <w:t>R</w:t>
      </w:r>
      <w:r w:rsidRPr="00F3460C">
        <w:t xml:space="preserve">esolution. Conditionally permitted uses shall be considered and declared abandoned if said use or uses are not commenced within one (1) year or are discontinued for a period in excess of two years. Unless the conditional use permit specifically provides that the grant shall be permanent and shall run with the land, the sale or conveyance of the land or structure wherein the same is located or upon which the same is granted shall void the permit and the subsequent owner(s) or his agent shall be required to reapply for a continuation and/or modification of such use(s) to the Board of Zoning Appeals. A designation by the Board of Zoning Appeals that a permit is permanent and shall run with the land does not affect the right of authorities to revoke the permit for failure to comply with conditions imposed. No conditional use shall be implemented until a permit of compliance is issued by the Zoning Inspector. </w:t>
      </w:r>
    </w:p>
    <w:p w14:paraId="5DF6A95D" w14:textId="77777777" w:rsidR="00CF4996" w:rsidRPr="00F3460C" w:rsidRDefault="00CF4996" w:rsidP="00CF4996"/>
    <w:p w14:paraId="5ACC312C" w14:textId="3607C7A8" w:rsidR="00CF4996" w:rsidRPr="00F3460C" w:rsidRDefault="00CF4996" w:rsidP="00CF4996">
      <w:pPr>
        <w:pStyle w:val="A"/>
        <w:numPr>
          <w:ilvl w:val="0"/>
          <w:numId w:val="18"/>
        </w:numPr>
        <w:ind w:left="1080"/>
      </w:pPr>
      <w:r w:rsidRPr="00F3460C">
        <w:t xml:space="preserve">Expanded Home Occupations as provided in Section </w:t>
      </w:r>
      <w:ins w:id="9" w:author="Vickie Sheets" w:date="2021-07-29T11:45:00Z">
        <w:r w:rsidR="000E6CD5">
          <w:t xml:space="preserve">21.14 </w:t>
        </w:r>
      </w:ins>
      <w:del w:id="10" w:author="Vickie Sheets" w:date="2021-07-29T11:45:00Z">
        <w:r w:rsidDel="000E6CD5">
          <w:delText xml:space="preserve">21.15 </w:delText>
        </w:r>
      </w:del>
      <w:r>
        <w:t>of this Resolution.</w:t>
      </w:r>
    </w:p>
    <w:p w14:paraId="66873D66" w14:textId="77777777" w:rsidR="00CF4996" w:rsidRPr="00F3460C" w:rsidRDefault="00CF4996" w:rsidP="00CF4996">
      <w:pPr>
        <w:ind w:left="1080" w:hanging="360"/>
      </w:pPr>
    </w:p>
    <w:p w14:paraId="6D4B58C7" w14:textId="77777777" w:rsidR="00CF4996" w:rsidRPr="00F3460C" w:rsidRDefault="00CF4996" w:rsidP="00CF4996">
      <w:pPr>
        <w:pStyle w:val="A"/>
        <w:numPr>
          <w:ilvl w:val="0"/>
          <w:numId w:val="18"/>
        </w:numPr>
        <w:ind w:left="1080"/>
      </w:pPr>
      <w:r w:rsidRPr="00F3460C">
        <w:t xml:space="preserve">Convalescent Homes. Rest Homes or Home for Children or Aged provided that the area of the tract is adequate to provide setbacks, parking, and recreational areas prescribed by the Board of Zoning Appeals. </w:t>
      </w:r>
    </w:p>
    <w:p w14:paraId="7E99CB9E" w14:textId="77777777" w:rsidR="00CF4996" w:rsidRPr="00F3460C" w:rsidRDefault="00CF4996" w:rsidP="00CF4996">
      <w:pPr>
        <w:pStyle w:val="A"/>
        <w:ind w:left="1080"/>
      </w:pPr>
    </w:p>
    <w:p w14:paraId="6D255A04" w14:textId="77777777" w:rsidR="00CF4996" w:rsidRDefault="00CF4996" w:rsidP="00CF4996">
      <w:pPr>
        <w:pStyle w:val="A"/>
        <w:numPr>
          <w:ilvl w:val="0"/>
          <w:numId w:val="18"/>
        </w:numPr>
        <w:ind w:left="1080"/>
      </w:pPr>
      <w:r w:rsidRPr="00F3460C">
        <w:t>Playgrounds, Playfields, Picnic Areas and Summer Camps with adequate off street parking areas, water supply, sanitation facilities, fencing to control accessibility of children to hazardous conditions and any other improvement</w:t>
      </w:r>
      <w:r>
        <w:t>s</w:t>
      </w:r>
      <w:r w:rsidRPr="00F3460C">
        <w:t xml:space="preserve"> necessary to protect users from harm or danger. </w:t>
      </w:r>
    </w:p>
    <w:p w14:paraId="4CFB41C4" w14:textId="77777777" w:rsidR="00CF4996" w:rsidRDefault="00CF4996" w:rsidP="00CF4996">
      <w:pPr>
        <w:pStyle w:val="A"/>
        <w:ind w:left="1080" w:firstLine="0"/>
      </w:pPr>
    </w:p>
    <w:p w14:paraId="5E16CED9" w14:textId="77777777" w:rsidR="00CF4996" w:rsidRDefault="00CF4996" w:rsidP="00CF4996">
      <w:pPr>
        <w:pStyle w:val="A"/>
        <w:numPr>
          <w:ilvl w:val="0"/>
          <w:numId w:val="18"/>
        </w:numPr>
        <w:ind w:left="1080"/>
      </w:pPr>
      <w:r w:rsidRPr="00F3460C">
        <w:t xml:space="preserve">Public or Private Golf Courses: County Clubs, hunt clubs, sportsmen's clubs, fishing lakes, or similar recreational uses with all buildings and club houses incident thereto including restaurants to serve members and/or users of the facility. </w:t>
      </w:r>
    </w:p>
    <w:p w14:paraId="2C0A4216" w14:textId="77777777" w:rsidR="00CF4996" w:rsidRDefault="00CF4996" w:rsidP="00CF4996">
      <w:pPr>
        <w:pStyle w:val="A"/>
        <w:ind w:left="1080" w:firstLine="0"/>
      </w:pPr>
    </w:p>
    <w:p w14:paraId="20960502" w14:textId="77777777" w:rsidR="00CF4996" w:rsidRDefault="00CF4996" w:rsidP="00CF4996">
      <w:pPr>
        <w:pStyle w:val="A"/>
        <w:numPr>
          <w:ilvl w:val="0"/>
          <w:numId w:val="18"/>
        </w:numPr>
        <w:ind w:left="1080"/>
      </w:pPr>
      <w:r w:rsidRPr="00F3460C">
        <w:t xml:space="preserve">Zero lot line housing provided that the minimum lot area per unit is maintained. </w:t>
      </w:r>
    </w:p>
    <w:p w14:paraId="364AEE5A" w14:textId="77777777" w:rsidR="00CF4996" w:rsidRDefault="00CF4996" w:rsidP="00CF4996">
      <w:pPr>
        <w:pStyle w:val="A"/>
        <w:ind w:left="1080"/>
      </w:pPr>
    </w:p>
    <w:p w14:paraId="73A6B740" w14:textId="6C95662D" w:rsidR="00CF4996" w:rsidRPr="00F3460C" w:rsidRDefault="00CF4996" w:rsidP="00CF4996">
      <w:pPr>
        <w:pStyle w:val="A"/>
        <w:numPr>
          <w:ilvl w:val="0"/>
          <w:numId w:val="18"/>
        </w:numPr>
        <w:ind w:left="1080"/>
      </w:pPr>
      <w:r w:rsidRPr="00F3460C">
        <w:lastRenderedPageBreak/>
        <w:t>Model Homes, the same being defined as residential-type structures used as sales offices by builders/ developer and to display the builder/developer's product.  The same may be furnished within, since its purpose is to display to prospective buyer</w:t>
      </w:r>
      <w:r>
        <w:t>s</w:t>
      </w:r>
      <w:r w:rsidRPr="00F3460C">
        <w:t xml:space="preserve"> the builder/developer's features (such as exterior siding treatment, roofing materials, interior trim, moldings, floor covering, etc.) in the environment of a completed home. Model homes may be staffed by the builder/developer's sales force. Model homes shall be subject to the following restrictions: </w:t>
      </w:r>
    </w:p>
    <w:p w14:paraId="3C50D312" w14:textId="76B7D327" w:rsidR="000E6CD5" w:rsidRDefault="000E6CD5" w:rsidP="00CF4996">
      <w:pPr>
        <w:pStyle w:val="1"/>
        <w:numPr>
          <w:ilvl w:val="2"/>
          <w:numId w:val="3"/>
        </w:numPr>
        <w:tabs>
          <w:tab w:val="left" w:pos="2070"/>
        </w:tabs>
        <w:ind w:left="2070" w:hanging="630"/>
        <w:rPr>
          <w:ins w:id="11" w:author="Vickie Sheets" w:date="2021-07-29T11:49:00Z"/>
        </w:rPr>
      </w:pPr>
      <w:ins w:id="12" w:author="Vickie Sheets" w:date="2021-07-29T11:46:00Z">
        <w:r>
          <w:rPr>
            <w:u w:val="single"/>
          </w:rPr>
          <w:t xml:space="preserve">Signage: The owner or developer of a model home may erect one </w:t>
        </w:r>
      </w:ins>
      <w:ins w:id="13" w:author="Vickie Sheets" w:date="2021-07-29T11:47:00Z">
        <w:r>
          <w:rPr>
            <w:u w:val="single"/>
          </w:rPr>
          <w:t>sign not exceeding</w:t>
        </w:r>
      </w:ins>
      <w:ins w:id="14" w:author="Vickie Sheets" w:date="2021-07-29T11:48:00Z">
        <w:r>
          <w:rPr>
            <w:u w:val="single"/>
          </w:rPr>
          <w:t xml:space="preserve"> </w:t>
        </w:r>
      </w:ins>
      <w:ins w:id="15" w:author="Vickie Sheets" w:date="2021-07-29T11:49:00Z">
        <w:r>
          <w:t>f</w:t>
        </w:r>
      </w:ins>
      <w:ins w:id="16" w:author="Vickie Sheets" w:date="2021-07-29T11:48:00Z">
        <w:r>
          <w:t>orty-eight (48) square feet</w:t>
        </w:r>
        <w:r>
          <w:t xml:space="preserve"> </w:t>
        </w:r>
        <w:r>
          <w:t>per side advertising said subdivision</w:t>
        </w:r>
        <w:r>
          <w:t>, developm</w:t>
        </w:r>
      </w:ins>
      <w:ins w:id="17" w:author="Vickie Sheets" w:date="2021-07-29T11:49:00Z">
        <w:r>
          <w:t>ent or tract.</w:t>
        </w:r>
      </w:ins>
    </w:p>
    <w:p w14:paraId="26A2963C" w14:textId="77777777" w:rsidR="000E6CD5" w:rsidRPr="000E6CD5" w:rsidRDefault="000E6CD5" w:rsidP="000E6CD5">
      <w:pPr>
        <w:pStyle w:val="1"/>
        <w:tabs>
          <w:tab w:val="left" w:pos="2070"/>
        </w:tabs>
        <w:ind w:left="2070" w:firstLine="0"/>
        <w:rPr>
          <w:ins w:id="18" w:author="Vickie Sheets" w:date="2021-07-29T11:45:00Z"/>
          <w:rPrChange w:id="19" w:author="Vickie Sheets" w:date="2021-07-29T11:45:00Z">
            <w:rPr>
              <w:ins w:id="20" w:author="Vickie Sheets" w:date="2021-07-29T11:45:00Z"/>
              <w:u w:val="single"/>
            </w:rPr>
          </w:rPrChange>
        </w:rPr>
        <w:pPrChange w:id="21" w:author="Vickie Sheets" w:date="2021-07-29T11:49:00Z">
          <w:pPr>
            <w:pStyle w:val="1"/>
            <w:numPr>
              <w:ilvl w:val="2"/>
              <w:numId w:val="3"/>
            </w:numPr>
            <w:tabs>
              <w:tab w:val="left" w:pos="2070"/>
            </w:tabs>
            <w:ind w:left="2070" w:hanging="630"/>
          </w:pPr>
        </w:pPrChange>
      </w:pPr>
    </w:p>
    <w:p w14:paraId="5DD11A2B" w14:textId="638339E4" w:rsidR="00CF4996" w:rsidRDefault="00CF4996" w:rsidP="00CF4996">
      <w:pPr>
        <w:pStyle w:val="1"/>
        <w:numPr>
          <w:ilvl w:val="2"/>
          <w:numId w:val="3"/>
        </w:numPr>
        <w:tabs>
          <w:tab w:val="left" w:pos="2070"/>
        </w:tabs>
        <w:ind w:left="2070" w:hanging="630"/>
      </w:pPr>
      <w:r w:rsidRPr="00F3460C">
        <w:rPr>
          <w:u w:val="single"/>
        </w:rPr>
        <w:t>Lighting:</w:t>
      </w:r>
      <w:r w:rsidRPr="00F3460C">
        <w:t xml:space="preserve"> All exterior lighting must be down</w:t>
      </w:r>
      <w:r>
        <w:t xml:space="preserve">cast </w:t>
      </w:r>
      <w:r w:rsidRPr="00F3460C">
        <w:t xml:space="preserve">lighting, so that no light shall be cast onto adjoining residential properties.  All off-street parking areas must be illuminated.  All exterior lighting shall be extinguished at the closing time of the model home.   </w:t>
      </w:r>
    </w:p>
    <w:p w14:paraId="39E5D0A4" w14:textId="77777777" w:rsidR="00CF4996" w:rsidRPr="00F3460C" w:rsidRDefault="00CF4996" w:rsidP="00CF4996">
      <w:pPr>
        <w:pStyle w:val="1"/>
        <w:tabs>
          <w:tab w:val="left" w:pos="2070"/>
        </w:tabs>
        <w:ind w:left="2070" w:firstLine="0"/>
      </w:pPr>
    </w:p>
    <w:p w14:paraId="4082086F" w14:textId="77777777" w:rsidR="00CF4996" w:rsidRDefault="00CF4996" w:rsidP="00CF4996">
      <w:pPr>
        <w:pStyle w:val="1"/>
        <w:numPr>
          <w:ilvl w:val="2"/>
          <w:numId w:val="3"/>
        </w:numPr>
        <w:tabs>
          <w:tab w:val="left" w:pos="2070"/>
        </w:tabs>
        <w:ind w:left="2070" w:hanging="630"/>
      </w:pPr>
      <w:r w:rsidRPr="00F3460C">
        <w:rPr>
          <w:u w:val="single"/>
        </w:rPr>
        <w:t>Parking:</w:t>
      </w:r>
      <w:r w:rsidRPr="00F3460C">
        <w:t xml:space="preserve"> All model homes shall provide off-street paved parking for the public. Such off-street paved parking shall be located as directed by the Board of Zoning Appeals.  The number of required parking spaces shall be six (6) per model home.  The driveway of the model home may be utilized for not more than two (2) parking places. </w:t>
      </w:r>
    </w:p>
    <w:p w14:paraId="578A5088" w14:textId="77777777" w:rsidR="00CF4996" w:rsidRPr="00F3460C" w:rsidRDefault="00CF4996" w:rsidP="00CF4996">
      <w:pPr>
        <w:pStyle w:val="1"/>
        <w:tabs>
          <w:tab w:val="left" w:pos="2070"/>
        </w:tabs>
        <w:ind w:left="2070" w:firstLine="0"/>
      </w:pPr>
    </w:p>
    <w:p w14:paraId="704052CF" w14:textId="77777777" w:rsidR="00CF4996" w:rsidRDefault="00CF4996" w:rsidP="00CF4996">
      <w:pPr>
        <w:pStyle w:val="1"/>
        <w:numPr>
          <w:ilvl w:val="2"/>
          <w:numId w:val="3"/>
        </w:numPr>
        <w:tabs>
          <w:tab w:val="left" w:pos="2070"/>
        </w:tabs>
        <w:ind w:left="2070" w:hanging="630"/>
      </w:pPr>
      <w:r w:rsidRPr="00F3460C">
        <w:rPr>
          <w:u w:val="single"/>
        </w:rPr>
        <w:t>Screening and Trash Receptacles</w:t>
      </w:r>
      <w:r w:rsidRPr="00F3460C">
        <w:t xml:space="preserve">: Landscape drawing shall be required and show adequate landscaping and screening from adjoining residential lots, together with the clear marking of the boundaries of the model home lot.  Trash receptacles shall be provided around the model home for use by the public. </w:t>
      </w:r>
    </w:p>
    <w:p w14:paraId="6EB5D47E" w14:textId="77777777" w:rsidR="00CF4996" w:rsidRPr="00F3460C" w:rsidRDefault="00CF4996" w:rsidP="00CF4996">
      <w:pPr>
        <w:pStyle w:val="1"/>
        <w:tabs>
          <w:tab w:val="left" w:pos="2070"/>
        </w:tabs>
        <w:ind w:left="2070" w:firstLine="0"/>
      </w:pPr>
    </w:p>
    <w:p w14:paraId="50A5EB5F" w14:textId="77777777" w:rsidR="00CF4996" w:rsidRPr="00F3460C" w:rsidRDefault="00CF4996" w:rsidP="00CF4996">
      <w:pPr>
        <w:pStyle w:val="1"/>
        <w:numPr>
          <w:ilvl w:val="2"/>
          <w:numId w:val="3"/>
        </w:numPr>
        <w:tabs>
          <w:tab w:val="left" w:pos="2070"/>
        </w:tabs>
        <w:ind w:left="2070" w:hanging="630"/>
      </w:pPr>
      <w:r w:rsidRPr="00F3460C">
        <w:rPr>
          <w:u w:val="single"/>
        </w:rPr>
        <w:t>Termination of Use</w:t>
      </w:r>
      <w:r w:rsidRPr="00F3460C">
        <w:t xml:space="preserve">: The use of model homes within a residential subdivision, or within any single phase of a multi-phase subdivision, shall terminate when building permits have been issued for ninety percent of the lots therein. </w:t>
      </w:r>
    </w:p>
    <w:p w14:paraId="08437042" w14:textId="77777777" w:rsidR="00CF4996" w:rsidRPr="00F3460C" w:rsidRDefault="00CF4996" w:rsidP="00CF4996"/>
    <w:p w14:paraId="1E36582A" w14:textId="77777777" w:rsidR="00CF4996" w:rsidRPr="00F3460C" w:rsidRDefault="00CF4996" w:rsidP="00CF4996">
      <w:pPr>
        <w:pStyle w:val="A"/>
        <w:numPr>
          <w:ilvl w:val="0"/>
          <w:numId w:val="18"/>
        </w:numPr>
        <w:tabs>
          <w:tab w:val="left" w:pos="1080"/>
        </w:tabs>
        <w:ind w:left="1080" w:hanging="270"/>
      </w:pPr>
      <w:r w:rsidRPr="00F3460C">
        <w:t xml:space="preserve">Private landing fields for aircraft for use by the owner of the property and his guests provided that no commercial activities take place on said premises.  </w:t>
      </w:r>
    </w:p>
    <w:p w14:paraId="25E101FA" w14:textId="77777777" w:rsidR="00CF4996" w:rsidRPr="00F3460C" w:rsidRDefault="00CF4996" w:rsidP="00CF4996">
      <w:pPr>
        <w:pStyle w:val="A"/>
        <w:tabs>
          <w:tab w:val="left" w:pos="1080"/>
        </w:tabs>
        <w:ind w:left="1080" w:hanging="270"/>
      </w:pPr>
    </w:p>
    <w:p w14:paraId="44158892" w14:textId="77777777" w:rsidR="00CF4996" w:rsidRPr="00F3460C" w:rsidRDefault="00CF4996" w:rsidP="00CF4996">
      <w:pPr>
        <w:pStyle w:val="A"/>
        <w:numPr>
          <w:ilvl w:val="0"/>
          <w:numId w:val="18"/>
        </w:numPr>
        <w:tabs>
          <w:tab w:val="left" w:pos="1080"/>
        </w:tabs>
        <w:ind w:left="1080" w:hanging="270"/>
      </w:pPr>
      <w:r w:rsidRPr="00F3460C">
        <w:t xml:space="preserve">Veterinary Service subject to the following conditions: </w:t>
      </w:r>
    </w:p>
    <w:p w14:paraId="09251E16" w14:textId="77777777" w:rsidR="00CF4996" w:rsidRDefault="00CF4996" w:rsidP="00CF4996">
      <w:pPr>
        <w:pStyle w:val="A"/>
        <w:numPr>
          <w:ilvl w:val="0"/>
          <w:numId w:val="4"/>
        </w:numPr>
        <w:ind w:left="1890"/>
      </w:pPr>
      <w:r>
        <w:t>No building or structure used for the purpose of an animal shelter shall be located closer than four hundred (400) feet to the lot line of any residence, church, school or any institution of human care.</w:t>
      </w:r>
    </w:p>
    <w:p w14:paraId="6FFFEBAF" w14:textId="77777777" w:rsidR="00CF4996" w:rsidRDefault="00CF4996" w:rsidP="00CF4996">
      <w:pPr>
        <w:pStyle w:val="A"/>
        <w:ind w:left="1890" w:firstLine="0"/>
      </w:pPr>
    </w:p>
    <w:p w14:paraId="48019388" w14:textId="77777777" w:rsidR="00CF4996" w:rsidRDefault="00CF4996" w:rsidP="00CF4996">
      <w:pPr>
        <w:pStyle w:val="A"/>
        <w:numPr>
          <w:ilvl w:val="0"/>
          <w:numId w:val="4"/>
        </w:numPr>
        <w:ind w:left="1890"/>
      </w:pPr>
      <w:r>
        <w:t>Full compliance with Delaware County General Health District regulations.</w:t>
      </w:r>
    </w:p>
    <w:p w14:paraId="7F85A517" w14:textId="77777777" w:rsidR="00CF4996" w:rsidRDefault="00CF4996" w:rsidP="00CF4996">
      <w:pPr>
        <w:pStyle w:val="A"/>
        <w:ind w:left="1890" w:firstLine="0"/>
      </w:pPr>
    </w:p>
    <w:p w14:paraId="451B57A5" w14:textId="77777777" w:rsidR="00CF4996" w:rsidRDefault="00CF4996" w:rsidP="00CF4996">
      <w:pPr>
        <w:pStyle w:val="A"/>
        <w:numPr>
          <w:ilvl w:val="0"/>
          <w:numId w:val="4"/>
        </w:numPr>
        <w:ind w:left="1890"/>
      </w:pPr>
      <w:r>
        <w:t>Suitable fencing and/or screening shall be provided as approved by the Brown Township Board of Zoning Appeals.</w:t>
      </w:r>
    </w:p>
    <w:p w14:paraId="44FE2B2F" w14:textId="77777777" w:rsidR="00CF4996" w:rsidRDefault="00CF4996" w:rsidP="00CF4996">
      <w:pPr>
        <w:pStyle w:val="A"/>
        <w:ind w:left="1890" w:firstLine="0"/>
      </w:pPr>
    </w:p>
    <w:p w14:paraId="65CB8689" w14:textId="77777777" w:rsidR="00CF4996" w:rsidRDefault="00CF4996" w:rsidP="00CF4996">
      <w:pPr>
        <w:pStyle w:val="A"/>
        <w:numPr>
          <w:ilvl w:val="0"/>
          <w:numId w:val="4"/>
        </w:numPr>
        <w:ind w:left="1890"/>
      </w:pPr>
      <w:r>
        <w:t>Such use can be safely conducted in a manner designed not to cause any interference with the right of quiet enjoyment by the residents of the adjoining properties.</w:t>
      </w:r>
    </w:p>
    <w:p w14:paraId="4BF51527" w14:textId="77777777" w:rsidR="00CF4996" w:rsidRDefault="00CF4996" w:rsidP="00CF4996">
      <w:pPr>
        <w:pStyle w:val="A"/>
        <w:ind w:left="1890" w:firstLine="0"/>
      </w:pPr>
    </w:p>
    <w:p w14:paraId="14395BC7" w14:textId="77777777" w:rsidR="00CF4996" w:rsidRDefault="00CF4996" w:rsidP="00CF4996">
      <w:pPr>
        <w:pStyle w:val="A"/>
        <w:numPr>
          <w:ilvl w:val="0"/>
          <w:numId w:val="4"/>
        </w:numPr>
        <w:ind w:left="1890"/>
      </w:pPr>
      <w:r>
        <w:t>Minimum lot size is five (5) acres.</w:t>
      </w:r>
    </w:p>
    <w:p w14:paraId="77829644" w14:textId="77777777" w:rsidR="00CF4996" w:rsidRDefault="00CF4996" w:rsidP="00CF4996">
      <w:pPr>
        <w:pStyle w:val="A"/>
        <w:ind w:left="1890" w:firstLine="0"/>
      </w:pPr>
    </w:p>
    <w:p w14:paraId="67CB98A6" w14:textId="77777777" w:rsidR="00CF4996" w:rsidRDefault="00CF4996" w:rsidP="00CF4996">
      <w:pPr>
        <w:pStyle w:val="A"/>
        <w:numPr>
          <w:ilvl w:val="0"/>
          <w:numId w:val="4"/>
        </w:numPr>
        <w:ind w:left="1890"/>
      </w:pPr>
      <w:r>
        <w:t>Outside runs are not within 400 feet of a residence.</w:t>
      </w:r>
    </w:p>
    <w:p w14:paraId="08AC1284" w14:textId="77777777" w:rsidR="00CF4996" w:rsidRPr="00F3460C" w:rsidRDefault="00CF4996" w:rsidP="00CF4996">
      <w:pPr>
        <w:tabs>
          <w:tab w:val="left" w:pos="1260"/>
        </w:tabs>
        <w:ind w:left="1080"/>
      </w:pPr>
    </w:p>
    <w:p w14:paraId="4C4F0F3E" w14:textId="77777777" w:rsidR="00CF4996" w:rsidRPr="00F3460C" w:rsidRDefault="00CF4996" w:rsidP="00CF4996">
      <w:pPr>
        <w:pStyle w:val="A"/>
        <w:numPr>
          <w:ilvl w:val="0"/>
          <w:numId w:val="18"/>
        </w:numPr>
        <w:ind w:left="1080" w:hanging="270"/>
      </w:pPr>
      <w:r w:rsidRPr="00F3460C">
        <w:t xml:space="preserve">Private School or college, with students in residence provided: </w:t>
      </w:r>
    </w:p>
    <w:p w14:paraId="1008ADB2" w14:textId="77777777" w:rsidR="00CF4996" w:rsidRDefault="00CF4996" w:rsidP="00CF4996">
      <w:pPr>
        <w:pStyle w:val="1"/>
        <w:numPr>
          <w:ilvl w:val="0"/>
          <w:numId w:val="5"/>
        </w:numPr>
        <w:ind w:left="1890"/>
      </w:pPr>
      <w:r w:rsidRPr="00F3460C">
        <w:t xml:space="preserve">It occupies a lot of not less than one (1) acre per twenty- five (25) day students;  </w:t>
      </w:r>
    </w:p>
    <w:p w14:paraId="37FC35EB" w14:textId="77777777" w:rsidR="00CF4996" w:rsidRPr="00F3460C" w:rsidRDefault="00CF4996" w:rsidP="00CF4996">
      <w:pPr>
        <w:pStyle w:val="1"/>
        <w:ind w:left="1890" w:firstLine="0"/>
      </w:pPr>
    </w:p>
    <w:p w14:paraId="61AD514F" w14:textId="77777777" w:rsidR="00CF4996" w:rsidRDefault="00CF4996" w:rsidP="00CF4996">
      <w:pPr>
        <w:pStyle w:val="1"/>
        <w:numPr>
          <w:ilvl w:val="0"/>
          <w:numId w:val="5"/>
        </w:numPr>
        <w:ind w:left="1890"/>
      </w:pPr>
      <w:r w:rsidRPr="00F3460C">
        <w:lastRenderedPageBreak/>
        <w:t xml:space="preserve">Adequate land area exists to meet required setbacks, water supply and sewage disposal, and off street parking; </w:t>
      </w:r>
    </w:p>
    <w:p w14:paraId="511534D7" w14:textId="77777777" w:rsidR="00CF4996" w:rsidRPr="00F3460C" w:rsidRDefault="00CF4996" w:rsidP="00CF4996">
      <w:pPr>
        <w:pStyle w:val="1"/>
        <w:ind w:left="1890" w:firstLine="0"/>
      </w:pPr>
    </w:p>
    <w:p w14:paraId="35990096" w14:textId="77777777" w:rsidR="00CF4996" w:rsidRPr="00F3460C" w:rsidRDefault="00CF4996" w:rsidP="00CF4996">
      <w:pPr>
        <w:pStyle w:val="1"/>
        <w:numPr>
          <w:ilvl w:val="0"/>
          <w:numId w:val="5"/>
        </w:numPr>
        <w:ind w:left="1890"/>
      </w:pPr>
      <w:r w:rsidRPr="00F3460C">
        <w:t xml:space="preserve">Adequate area exists for indoor and outdoor recreation. </w:t>
      </w:r>
    </w:p>
    <w:p w14:paraId="49B84439" w14:textId="77777777" w:rsidR="00CF4996" w:rsidRPr="00F3460C" w:rsidRDefault="00CF4996" w:rsidP="00CF4996">
      <w:pPr>
        <w:pStyle w:val="1"/>
        <w:numPr>
          <w:ilvl w:val="0"/>
          <w:numId w:val="5"/>
        </w:numPr>
        <w:ind w:left="1890"/>
      </w:pPr>
      <w:r w:rsidRPr="00F3460C">
        <w:t xml:space="preserve">Additional setbacks or buffering as may be necessary to not disrupt the neighboring residential uses. </w:t>
      </w:r>
    </w:p>
    <w:p w14:paraId="3D1E0E5B" w14:textId="77777777" w:rsidR="00CF4996" w:rsidRPr="00F3460C" w:rsidRDefault="00CF4996" w:rsidP="00CF4996">
      <w:pPr>
        <w:pStyle w:val="1"/>
      </w:pPr>
    </w:p>
    <w:p w14:paraId="4519961F" w14:textId="77777777" w:rsidR="00CF4996" w:rsidRPr="00F3460C" w:rsidRDefault="00CF4996" w:rsidP="00CF4996">
      <w:pPr>
        <w:pStyle w:val="A"/>
        <w:numPr>
          <w:ilvl w:val="0"/>
          <w:numId w:val="18"/>
        </w:numPr>
        <w:tabs>
          <w:tab w:val="left" w:pos="1170"/>
        </w:tabs>
        <w:ind w:hanging="540"/>
      </w:pPr>
      <w:r w:rsidRPr="00F3460C">
        <w:t xml:space="preserve">Cemetery, provided:  </w:t>
      </w:r>
    </w:p>
    <w:p w14:paraId="01A0EDAB" w14:textId="77777777" w:rsidR="00CF4996" w:rsidRDefault="00CF4996" w:rsidP="00CF4996">
      <w:pPr>
        <w:pStyle w:val="1"/>
        <w:numPr>
          <w:ilvl w:val="0"/>
          <w:numId w:val="6"/>
        </w:numPr>
        <w:ind w:left="2340"/>
      </w:pPr>
      <w:r w:rsidRPr="00F3460C">
        <w:t xml:space="preserve">Internment shall not be within 300’ of a dwelling house, unless the owner of such dwelling house gives his consent, or unless the entire tract appropriated is a necessary addition to or enlargement of a cemetery already in use, as further provided in ORC 1721.03. </w:t>
      </w:r>
    </w:p>
    <w:p w14:paraId="15CA7AC3" w14:textId="77777777" w:rsidR="00CF4996" w:rsidRPr="00F3460C" w:rsidRDefault="00CF4996" w:rsidP="00CF4996">
      <w:pPr>
        <w:pStyle w:val="1"/>
        <w:ind w:left="2340" w:firstLine="0"/>
      </w:pPr>
    </w:p>
    <w:p w14:paraId="13D442D1" w14:textId="77777777" w:rsidR="00CF4996" w:rsidRDefault="00CF4996" w:rsidP="00CF4996">
      <w:pPr>
        <w:pStyle w:val="1"/>
        <w:numPr>
          <w:ilvl w:val="0"/>
          <w:numId w:val="6"/>
        </w:numPr>
        <w:ind w:left="2340"/>
      </w:pPr>
      <w:r w:rsidRPr="00F3460C">
        <w:t>A mausoleum shall not be within three hundred</w:t>
      </w:r>
      <w:r>
        <w:t xml:space="preserve"> feet of any property line. </w:t>
      </w:r>
    </w:p>
    <w:p w14:paraId="5113FED7" w14:textId="77777777" w:rsidR="00CF4996" w:rsidRDefault="00CF4996" w:rsidP="00CF4996">
      <w:pPr>
        <w:pStyle w:val="ListParagraph"/>
      </w:pPr>
    </w:p>
    <w:p w14:paraId="07245510" w14:textId="77777777" w:rsidR="00CF4996" w:rsidRDefault="00CF4996" w:rsidP="00CF4996">
      <w:pPr>
        <w:pStyle w:val="1"/>
        <w:numPr>
          <w:ilvl w:val="0"/>
          <w:numId w:val="6"/>
        </w:numPr>
        <w:ind w:left="2340"/>
      </w:pPr>
      <w:r w:rsidRPr="00F3460C">
        <w:t xml:space="preserve">A Crematory or other structure shall not be within one thousand (1000) feet of any property line. </w:t>
      </w:r>
    </w:p>
    <w:p w14:paraId="17E0059B" w14:textId="77777777" w:rsidR="00CF4996" w:rsidRPr="00F3460C" w:rsidRDefault="00CF4996" w:rsidP="00CF4996">
      <w:pPr>
        <w:pStyle w:val="1"/>
        <w:ind w:left="2340" w:firstLine="0"/>
      </w:pPr>
    </w:p>
    <w:p w14:paraId="0843C708" w14:textId="77777777" w:rsidR="00CF4996" w:rsidRPr="00F3460C" w:rsidRDefault="00CF4996" w:rsidP="00CF4996">
      <w:pPr>
        <w:pStyle w:val="1"/>
        <w:numPr>
          <w:ilvl w:val="0"/>
          <w:numId w:val="6"/>
        </w:numPr>
        <w:ind w:left="2340"/>
      </w:pPr>
      <w:r w:rsidRPr="00F3460C">
        <w:t xml:space="preserve">Every cemetery company or association shall cause a plat of its grounds and of the lots laid out by it to be made and recorded or filed in the offices of the county recorder in accordance with ORC 1721.09. </w:t>
      </w:r>
    </w:p>
    <w:p w14:paraId="2B372878" w14:textId="77777777" w:rsidR="00CF4996" w:rsidRPr="00F3460C" w:rsidRDefault="00CF4996" w:rsidP="00CF4996"/>
    <w:p w14:paraId="7E183DA9" w14:textId="77777777" w:rsidR="00CF4996" w:rsidRPr="00F3460C" w:rsidRDefault="00CF4996" w:rsidP="00CF4996">
      <w:pPr>
        <w:pStyle w:val="A"/>
        <w:numPr>
          <w:ilvl w:val="0"/>
          <w:numId w:val="18"/>
        </w:numPr>
      </w:pPr>
      <w:r w:rsidRPr="00F3460C">
        <w:t xml:space="preserve">Associated Sales: Associated Sales as accessory to and in association with an agricultural permitted use. Such associated sales to cease upon cessation of the agricultural activity.  This shall include, but is not limited to, garden supplies with a nursery or greenhouse, milk products with a dairy, or imported produce with a permitted produce stand. </w:t>
      </w:r>
    </w:p>
    <w:p w14:paraId="030273D6" w14:textId="77777777" w:rsidR="00CF4996" w:rsidRPr="00F3460C" w:rsidRDefault="00CF4996" w:rsidP="00CF4996"/>
    <w:p w14:paraId="10227A8A" w14:textId="77777777" w:rsidR="00CF4996" w:rsidRDefault="00CF4996" w:rsidP="00CF4996">
      <w:pPr>
        <w:pStyle w:val="A"/>
        <w:numPr>
          <w:ilvl w:val="0"/>
          <w:numId w:val="18"/>
        </w:numPr>
      </w:pPr>
      <w:r w:rsidRPr="00F3460C">
        <w:t xml:space="preserve">Granny flat, provided it meets the following conditions: </w:t>
      </w:r>
    </w:p>
    <w:p w14:paraId="15C3B08B" w14:textId="77777777" w:rsidR="00CF4996" w:rsidRPr="00187AE0" w:rsidRDefault="00CF4996" w:rsidP="00CF4996">
      <w:pPr>
        <w:pStyle w:val="A"/>
        <w:numPr>
          <w:ilvl w:val="0"/>
          <w:numId w:val="7"/>
        </w:numPr>
        <w:ind w:left="2250" w:hanging="270"/>
      </w:pPr>
      <w:r>
        <w:t xml:space="preserve">Property owner </w:t>
      </w:r>
      <w:r w:rsidRPr="00187AE0">
        <w:t>must live on site, and the granny flat must be subservient to the principle use of the property as a dwelling.</w:t>
      </w:r>
    </w:p>
    <w:p w14:paraId="0F5875A7" w14:textId="77777777" w:rsidR="00CF4996" w:rsidRDefault="00CF4996" w:rsidP="00CF4996">
      <w:pPr>
        <w:pStyle w:val="A"/>
        <w:ind w:left="2250" w:firstLine="0"/>
      </w:pPr>
    </w:p>
    <w:p w14:paraId="4FA64123" w14:textId="77777777" w:rsidR="00CF4996" w:rsidRDefault="00CF4996" w:rsidP="00CF4996">
      <w:pPr>
        <w:pStyle w:val="A"/>
        <w:numPr>
          <w:ilvl w:val="0"/>
          <w:numId w:val="7"/>
        </w:numPr>
        <w:ind w:left="2250" w:hanging="270"/>
      </w:pPr>
      <w:r>
        <w:t>Maximum size: 816 square feet.</w:t>
      </w:r>
    </w:p>
    <w:p w14:paraId="381DC1C5" w14:textId="77777777" w:rsidR="00CF4996" w:rsidRDefault="00CF4996" w:rsidP="00CF4996">
      <w:pPr>
        <w:pStyle w:val="A"/>
        <w:ind w:left="2250" w:firstLine="0"/>
      </w:pPr>
    </w:p>
    <w:p w14:paraId="689F652D" w14:textId="77777777" w:rsidR="00CF4996" w:rsidRDefault="00CF4996" w:rsidP="00CF4996">
      <w:pPr>
        <w:pStyle w:val="A"/>
        <w:numPr>
          <w:ilvl w:val="0"/>
          <w:numId w:val="7"/>
        </w:numPr>
        <w:ind w:left="2250" w:hanging="270"/>
      </w:pPr>
      <w:r>
        <w:t>Must maintain a single-family residential appearance that blends with the principal structure and the neighborhood.  An architectural rendering and floor plan must be provided to and approved by the Board of Zoning Appeals.  Said plan shall include a landscape plan.</w:t>
      </w:r>
    </w:p>
    <w:p w14:paraId="45F95B8B" w14:textId="77777777" w:rsidR="00CF4996" w:rsidRDefault="00CF4996" w:rsidP="00CF4996">
      <w:pPr>
        <w:pStyle w:val="A"/>
        <w:ind w:left="2250" w:firstLine="0"/>
      </w:pPr>
    </w:p>
    <w:p w14:paraId="0A39C86E" w14:textId="77777777" w:rsidR="00CF4996" w:rsidRDefault="00CF4996" w:rsidP="00CF4996">
      <w:pPr>
        <w:pStyle w:val="A"/>
        <w:numPr>
          <w:ilvl w:val="0"/>
          <w:numId w:val="7"/>
        </w:numPr>
        <w:ind w:left="2250" w:hanging="270"/>
      </w:pPr>
      <w:r>
        <w:t>Public water and sewer must be provided or the lot must be adequately sized for, and system approved for water supply and wastewater disposal to serve both the principal residence and the granny flat.</w:t>
      </w:r>
    </w:p>
    <w:p w14:paraId="65CACAC6" w14:textId="77777777" w:rsidR="00CF4996" w:rsidRDefault="00CF4996" w:rsidP="00CF4996">
      <w:pPr>
        <w:pStyle w:val="A"/>
        <w:ind w:left="2250" w:firstLine="0"/>
      </w:pPr>
    </w:p>
    <w:p w14:paraId="2FD1EB37" w14:textId="77777777" w:rsidR="00CF4996" w:rsidRDefault="00CF4996" w:rsidP="00CF4996">
      <w:pPr>
        <w:pStyle w:val="A"/>
        <w:numPr>
          <w:ilvl w:val="0"/>
          <w:numId w:val="7"/>
        </w:numPr>
        <w:ind w:left="2250" w:hanging="270"/>
      </w:pPr>
      <w:r>
        <w:t>Off street parking on a hard all-weather surface must be provided, two (2) spaces for the principal residence and one space for the granny flat, 9’ x 18’ per space.  No one space shall block another.  Garages count as parking spaces.</w:t>
      </w:r>
    </w:p>
    <w:p w14:paraId="23397C4B" w14:textId="77777777" w:rsidR="00CF4996" w:rsidRDefault="00CF4996" w:rsidP="00CF4996">
      <w:pPr>
        <w:pStyle w:val="A"/>
        <w:ind w:left="2250" w:firstLine="0"/>
      </w:pPr>
    </w:p>
    <w:p w14:paraId="6F61FE84" w14:textId="77777777" w:rsidR="00CF4996" w:rsidRDefault="00CF4996" w:rsidP="00CF4996">
      <w:pPr>
        <w:pStyle w:val="A"/>
        <w:numPr>
          <w:ilvl w:val="0"/>
          <w:numId w:val="7"/>
        </w:numPr>
        <w:ind w:left="2250" w:hanging="270"/>
      </w:pPr>
      <w:r>
        <w:lastRenderedPageBreak/>
        <w:t>Maximum Height of the accessory structure is 24’ at the peak.  A granny flat may be located on the first or second floor.</w:t>
      </w:r>
    </w:p>
    <w:p w14:paraId="1D6E13C7" w14:textId="77777777" w:rsidR="00CF4996" w:rsidRDefault="00CF4996" w:rsidP="00CF4996">
      <w:pPr>
        <w:pStyle w:val="A"/>
        <w:ind w:left="2250" w:firstLine="0"/>
      </w:pPr>
    </w:p>
    <w:p w14:paraId="22F97CA8" w14:textId="77777777" w:rsidR="00CF4996" w:rsidRDefault="00CF4996" w:rsidP="00CF4996">
      <w:pPr>
        <w:pStyle w:val="A"/>
        <w:numPr>
          <w:ilvl w:val="0"/>
          <w:numId w:val="7"/>
        </w:numPr>
        <w:ind w:left="2250" w:hanging="270"/>
      </w:pPr>
      <w:r>
        <w:t>Maximum lot coverage by all residential structure – 25%.</w:t>
      </w:r>
    </w:p>
    <w:p w14:paraId="582FF7D2" w14:textId="77777777" w:rsidR="00CF4996" w:rsidRDefault="00CF4996" w:rsidP="00CF4996">
      <w:pPr>
        <w:pStyle w:val="A"/>
        <w:ind w:left="2250" w:firstLine="0"/>
      </w:pPr>
    </w:p>
    <w:p w14:paraId="4343155F" w14:textId="77777777" w:rsidR="00CF4996" w:rsidRDefault="00CF4996" w:rsidP="00CF4996">
      <w:pPr>
        <w:pStyle w:val="A"/>
        <w:numPr>
          <w:ilvl w:val="0"/>
          <w:numId w:val="7"/>
        </w:numPr>
        <w:ind w:left="2250" w:hanging="270"/>
      </w:pPr>
      <w:r w:rsidRPr="00F3460C">
        <w:t>All structures must meet the current edition of the CABO One and Two family building and the Delaware County Plumbing Code.</w:t>
      </w:r>
    </w:p>
    <w:p w14:paraId="7F97AE6E" w14:textId="77777777" w:rsidR="00CF4996" w:rsidRPr="00F3460C" w:rsidRDefault="00CF4996" w:rsidP="00CF4996"/>
    <w:p w14:paraId="790BB8C1" w14:textId="77777777" w:rsidR="00CF4996" w:rsidRPr="00F3460C" w:rsidRDefault="00CF4996" w:rsidP="00CF4996">
      <w:pPr>
        <w:pStyle w:val="A"/>
        <w:numPr>
          <w:ilvl w:val="0"/>
          <w:numId w:val="18"/>
        </w:numPr>
      </w:pPr>
      <w:r w:rsidRPr="00F3460C">
        <w:t xml:space="preserve">Bed and Breakfast Inns: as provided the following conditions are met. </w:t>
      </w:r>
    </w:p>
    <w:p w14:paraId="51BBBBA0" w14:textId="77777777" w:rsidR="00CF4996" w:rsidRDefault="00CF4996" w:rsidP="00CF4996">
      <w:pPr>
        <w:pStyle w:val="1"/>
        <w:numPr>
          <w:ilvl w:val="0"/>
          <w:numId w:val="8"/>
        </w:numPr>
        <w:ind w:left="2250" w:hanging="450"/>
      </w:pPr>
      <w:r w:rsidRPr="00F3460C">
        <w:t>No more than three bedrooms are available for overnight lodging.</w:t>
      </w:r>
    </w:p>
    <w:p w14:paraId="2A19B82D" w14:textId="77777777" w:rsidR="00CF4996" w:rsidRPr="00F3460C" w:rsidRDefault="00CF4996" w:rsidP="00CF4996">
      <w:pPr>
        <w:pStyle w:val="1"/>
        <w:ind w:left="2250" w:firstLine="0"/>
      </w:pPr>
    </w:p>
    <w:p w14:paraId="37BB6207" w14:textId="77777777" w:rsidR="00CF4996" w:rsidRDefault="00CF4996" w:rsidP="00CF4996">
      <w:pPr>
        <w:pStyle w:val="1"/>
        <w:numPr>
          <w:ilvl w:val="0"/>
          <w:numId w:val="8"/>
        </w:numPr>
        <w:ind w:left="2250" w:hanging="450"/>
      </w:pPr>
      <w:r w:rsidRPr="00F3460C">
        <w:t xml:space="preserve">Owner or manager must reside in the residence. </w:t>
      </w:r>
    </w:p>
    <w:p w14:paraId="2AAC6B8E" w14:textId="77777777" w:rsidR="00CF4996" w:rsidRPr="00F3460C" w:rsidRDefault="00CF4996" w:rsidP="00CF4996">
      <w:pPr>
        <w:pStyle w:val="1"/>
        <w:ind w:left="2250" w:firstLine="0"/>
      </w:pPr>
    </w:p>
    <w:p w14:paraId="33A6E53A" w14:textId="77777777" w:rsidR="00CF4996" w:rsidRDefault="00CF4996" w:rsidP="00CF4996">
      <w:pPr>
        <w:pStyle w:val="1"/>
        <w:numPr>
          <w:ilvl w:val="0"/>
          <w:numId w:val="8"/>
        </w:numPr>
        <w:ind w:left="2250" w:hanging="450"/>
      </w:pPr>
      <w:r w:rsidRPr="00F3460C">
        <w:t>Adequate off street parking is provided.</w:t>
      </w:r>
    </w:p>
    <w:p w14:paraId="24B4B637" w14:textId="77777777" w:rsidR="00CF4996" w:rsidRPr="00F3460C" w:rsidRDefault="00CF4996" w:rsidP="00CF4996">
      <w:pPr>
        <w:pStyle w:val="1"/>
        <w:ind w:left="2250" w:firstLine="0"/>
      </w:pPr>
    </w:p>
    <w:p w14:paraId="43BF3525" w14:textId="77777777" w:rsidR="00CF4996" w:rsidRDefault="00CF4996" w:rsidP="00CF4996">
      <w:pPr>
        <w:pStyle w:val="1"/>
        <w:numPr>
          <w:ilvl w:val="0"/>
          <w:numId w:val="8"/>
        </w:numPr>
        <w:ind w:left="2250" w:hanging="450"/>
      </w:pPr>
      <w:r w:rsidRPr="00F3460C">
        <w:t>Adequate potable water and sewage disposal must be provided.</w:t>
      </w:r>
    </w:p>
    <w:p w14:paraId="1966AC21" w14:textId="77777777" w:rsidR="00CF4996" w:rsidRPr="00F3460C" w:rsidRDefault="00CF4996" w:rsidP="00CF4996">
      <w:pPr>
        <w:pStyle w:val="1"/>
        <w:ind w:left="2250" w:firstLine="0"/>
      </w:pPr>
    </w:p>
    <w:p w14:paraId="12E61FBE" w14:textId="77777777" w:rsidR="00CF4996" w:rsidRDefault="00CF4996" w:rsidP="00CF4996">
      <w:pPr>
        <w:pStyle w:val="1"/>
        <w:numPr>
          <w:ilvl w:val="0"/>
          <w:numId w:val="8"/>
        </w:numPr>
        <w:ind w:left="2250" w:hanging="450"/>
      </w:pPr>
      <w:r w:rsidRPr="00F3460C">
        <w:t xml:space="preserve">Signs must comply with the Home Occupation sign requirements. </w:t>
      </w:r>
    </w:p>
    <w:p w14:paraId="215C86E1" w14:textId="77777777" w:rsidR="00CF4996" w:rsidRPr="00F3460C" w:rsidRDefault="00CF4996" w:rsidP="00CF4996">
      <w:pPr>
        <w:pStyle w:val="1"/>
        <w:ind w:left="2250" w:firstLine="0"/>
      </w:pPr>
    </w:p>
    <w:p w14:paraId="75AF2AD2" w14:textId="77777777" w:rsidR="00CF4996" w:rsidRPr="00F3460C" w:rsidRDefault="00CF4996" w:rsidP="00CF4996">
      <w:pPr>
        <w:pStyle w:val="1"/>
        <w:numPr>
          <w:ilvl w:val="0"/>
          <w:numId w:val="8"/>
        </w:numPr>
        <w:ind w:left="2250" w:hanging="450"/>
      </w:pPr>
      <w:r w:rsidRPr="00F3460C">
        <w:t xml:space="preserve">Maximum length of stay of lodgers- two weeks </w:t>
      </w:r>
    </w:p>
    <w:p w14:paraId="5C0AA642" w14:textId="77777777" w:rsidR="00CF4996" w:rsidRPr="00F3460C" w:rsidRDefault="00CF4996" w:rsidP="00CF4996">
      <w:pPr>
        <w:pStyle w:val="1"/>
      </w:pPr>
    </w:p>
    <w:p w14:paraId="1F992871" w14:textId="55C5354F" w:rsidR="00CF4996" w:rsidRDefault="00CF4996" w:rsidP="00CF4996">
      <w:pPr>
        <w:pStyle w:val="A"/>
        <w:numPr>
          <w:ilvl w:val="0"/>
          <w:numId w:val="18"/>
        </w:numPr>
        <w:tabs>
          <w:tab w:val="left" w:pos="720"/>
          <w:tab w:val="left" w:pos="810"/>
        </w:tabs>
        <w:rPr>
          <w:ins w:id="22" w:author="Vickie Sheets" w:date="2021-07-29T11:52:00Z"/>
        </w:rPr>
      </w:pPr>
      <w:r w:rsidRPr="00F3460C">
        <w:t>Telecommunications Towers</w:t>
      </w:r>
      <w:r>
        <w:t xml:space="preserve">: </w:t>
      </w:r>
      <w:ins w:id="23" w:author="Vickie Sheets" w:date="2021-07-29T11:50:00Z">
        <w:r w:rsidR="000E6CD5">
          <w:t xml:space="preserve"> </w:t>
        </w:r>
      </w:ins>
      <w:del w:id="24" w:author="Vickie Sheets" w:date="2021-07-29T11:50:00Z">
        <w:r w:rsidRPr="00F3460C" w:rsidDel="000E6CD5">
          <w:delText xml:space="preserve"> </w:delText>
        </w:r>
      </w:del>
      <w:r w:rsidRPr="00F3460C">
        <w:t xml:space="preserve">provided that all requirements of Section 6.03 </w:t>
      </w:r>
      <w:r>
        <w:t xml:space="preserve">of this Resolution </w:t>
      </w:r>
      <w:r w:rsidRPr="00F3460C">
        <w:t xml:space="preserve">are met. </w:t>
      </w:r>
    </w:p>
    <w:p w14:paraId="099B01BA" w14:textId="77777777" w:rsidR="000E6CD5" w:rsidRDefault="000E6CD5" w:rsidP="000E6CD5">
      <w:pPr>
        <w:pStyle w:val="A"/>
        <w:tabs>
          <w:tab w:val="left" w:pos="720"/>
          <w:tab w:val="left" w:pos="810"/>
        </w:tabs>
        <w:ind w:left="1440" w:firstLine="0"/>
        <w:rPr>
          <w:ins w:id="25" w:author="Vickie Sheets" w:date="2021-07-29T11:51:00Z"/>
        </w:rPr>
        <w:pPrChange w:id="26" w:author="Vickie Sheets" w:date="2021-07-29T11:52:00Z">
          <w:pPr>
            <w:pStyle w:val="A"/>
            <w:numPr>
              <w:numId w:val="18"/>
            </w:numPr>
            <w:tabs>
              <w:tab w:val="left" w:pos="720"/>
              <w:tab w:val="left" w:pos="810"/>
            </w:tabs>
            <w:ind w:left="1440"/>
          </w:pPr>
        </w:pPrChange>
      </w:pPr>
    </w:p>
    <w:p w14:paraId="1091F2D1" w14:textId="4A1D013C" w:rsidR="000E6CD5" w:rsidRDefault="000E6CD5" w:rsidP="000E6CD5">
      <w:pPr>
        <w:pStyle w:val="1"/>
        <w:numPr>
          <w:ilvl w:val="0"/>
          <w:numId w:val="18"/>
        </w:numPr>
        <w:tabs>
          <w:tab w:val="left" w:pos="2070"/>
        </w:tabs>
        <w:rPr>
          <w:ins w:id="27" w:author="Vickie Sheets" w:date="2021-07-29T11:52:00Z"/>
        </w:rPr>
      </w:pPr>
      <w:ins w:id="28" w:author="Vickie Sheets" w:date="2021-07-29T11:52:00Z">
        <w:r>
          <w:t xml:space="preserve">Owners or developers of a model home may erect one sign </w:t>
        </w:r>
        <w:r>
          <w:rPr>
            <w:u w:val="single"/>
          </w:rPr>
          <w:t xml:space="preserve">not exceeding </w:t>
        </w:r>
        <w:r>
          <w:t>forty-eight (48) square feet per side advertising said subdivision, development or tract.</w:t>
        </w:r>
      </w:ins>
    </w:p>
    <w:p w14:paraId="01B6837B" w14:textId="77777777" w:rsidR="000E6CD5" w:rsidRDefault="000E6CD5" w:rsidP="000E6CD5">
      <w:pPr>
        <w:pStyle w:val="A"/>
        <w:tabs>
          <w:tab w:val="left" w:pos="720"/>
          <w:tab w:val="left" w:pos="810"/>
        </w:tabs>
        <w:ind w:left="1440" w:firstLine="0"/>
        <w:rPr>
          <w:ins w:id="29" w:author="Vickie Sheets" w:date="2021-07-29T11:49:00Z"/>
        </w:rPr>
        <w:pPrChange w:id="30" w:author="Vickie Sheets" w:date="2021-07-29T11:52:00Z">
          <w:pPr>
            <w:pStyle w:val="A"/>
            <w:numPr>
              <w:numId w:val="18"/>
            </w:numPr>
            <w:tabs>
              <w:tab w:val="left" w:pos="720"/>
              <w:tab w:val="left" w:pos="810"/>
            </w:tabs>
            <w:ind w:left="1440"/>
          </w:pPr>
        </w:pPrChange>
      </w:pPr>
    </w:p>
    <w:p w14:paraId="17169193" w14:textId="299D1526" w:rsidR="000E6CD5" w:rsidRPr="00F3460C" w:rsidRDefault="000E6CD5" w:rsidP="000E6CD5">
      <w:pPr>
        <w:pStyle w:val="A"/>
        <w:tabs>
          <w:tab w:val="left" w:pos="720"/>
          <w:tab w:val="left" w:pos="810"/>
        </w:tabs>
        <w:ind w:left="1080" w:firstLine="0"/>
      </w:pPr>
    </w:p>
    <w:p w14:paraId="51B13132" w14:textId="77777777" w:rsidR="00CF4996" w:rsidRPr="00F3460C" w:rsidRDefault="00CF4996" w:rsidP="00CF4996"/>
    <w:p w14:paraId="15B92335" w14:textId="77777777" w:rsidR="00CF4996" w:rsidRPr="00F3460C" w:rsidRDefault="00CF4996" w:rsidP="00CF4996">
      <w:pPr>
        <w:pStyle w:val="Heading2"/>
        <w:ind w:firstLine="180"/>
      </w:pPr>
      <w:bookmarkStart w:id="31" w:name="_Toc400536868"/>
      <w:r w:rsidRPr="00F3460C">
        <w:t>Section 7.04 – PROHIBITED USES</w:t>
      </w:r>
      <w:bookmarkEnd w:id="31"/>
    </w:p>
    <w:p w14:paraId="7A886C23" w14:textId="77777777" w:rsidR="00CF4996" w:rsidRPr="00F3460C" w:rsidRDefault="00CF4996" w:rsidP="00CF4996">
      <w:pPr>
        <w:ind w:firstLine="180"/>
      </w:pPr>
      <w:r w:rsidRPr="00F3460C">
        <w:t xml:space="preserve">Within the Farm Residence District the following uses shall be prohibited: </w:t>
      </w:r>
    </w:p>
    <w:p w14:paraId="5EA96A48" w14:textId="77777777" w:rsidR="00CF4996" w:rsidRPr="00F3460C" w:rsidRDefault="00CF4996" w:rsidP="00CF4996"/>
    <w:p w14:paraId="245F37D5" w14:textId="77777777" w:rsidR="00CF4996" w:rsidRPr="00F3460C" w:rsidRDefault="00CF4996" w:rsidP="00CF4996">
      <w:pPr>
        <w:pStyle w:val="A"/>
        <w:numPr>
          <w:ilvl w:val="0"/>
          <w:numId w:val="19"/>
        </w:numPr>
      </w:pPr>
      <w:r w:rsidRPr="00F3460C">
        <w:t xml:space="preserve">Outdoor storage of inoperable or unlicensed motor vehicles for a period exceeding seven (7) days is prohibited. Said vehicles if stored on the premises shall be enclosed within a building so as not to be visible from any adjoining property or public road. </w:t>
      </w:r>
    </w:p>
    <w:p w14:paraId="73ED9A87" w14:textId="77777777" w:rsidR="00CF4996" w:rsidRPr="00F3460C" w:rsidRDefault="00CF4996" w:rsidP="00CF4996">
      <w:pPr>
        <w:pStyle w:val="A"/>
        <w:ind w:left="1080"/>
      </w:pPr>
    </w:p>
    <w:p w14:paraId="7D4E1710" w14:textId="77777777" w:rsidR="00CF4996" w:rsidRPr="00F3460C" w:rsidRDefault="00CF4996" w:rsidP="00CF4996">
      <w:pPr>
        <w:pStyle w:val="A"/>
        <w:numPr>
          <w:ilvl w:val="0"/>
          <w:numId w:val="19"/>
        </w:numPr>
      </w:pPr>
      <w:r w:rsidRPr="00F3460C">
        <w:t xml:space="preserve">No trailer of any type, no boats, no motor homes, and no equipment of any type shall be parked in front of the front building line on any parcel within this district for a period exceeding twenty four (24) hours. If a dwelling is located on said lot the building line shall be considered to be the front wall of the dwelling even if said dwelling is located behind the minimum building line established by this code or the restrictions on the plat or subdivision. </w:t>
      </w:r>
    </w:p>
    <w:p w14:paraId="37D7C1EA" w14:textId="77777777" w:rsidR="00CF4996" w:rsidRPr="00F3460C" w:rsidRDefault="00CF4996" w:rsidP="00CF4996">
      <w:pPr>
        <w:pStyle w:val="A"/>
        <w:ind w:left="630"/>
      </w:pPr>
    </w:p>
    <w:p w14:paraId="6B3706A5" w14:textId="77777777" w:rsidR="00CF4996" w:rsidRPr="00F3460C" w:rsidRDefault="00CF4996" w:rsidP="00CF4996">
      <w:pPr>
        <w:pStyle w:val="A"/>
        <w:numPr>
          <w:ilvl w:val="0"/>
          <w:numId w:val="19"/>
        </w:numPr>
      </w:pPr>
      <w:r w:rsidRPr="00F3460C">
        <w:t xml:space="preserve">No motor home, mobile home or camper of any type may be occupied by a guest of the resident owner for more that fourteen (14) days in any six-month period. </w:t>
      </w:r>
    </w:p>
    <w:p w14:paraId="3906E393" w14:textId="77777777" w:rsidR="00CF4996" w:rsidRPr="00F3460C" w:rsidRDefault="00CF4996" w:rsidP="00CF4996">
      <w:pPr>
        <w:pStyle w:val="A"/>
        <w:ind w:left="630"/>
      </w:pPr>
    </w:p>
    <w:p w14:paraId="58554D27" w14:textId="77777777" w:rsidR="00CF4996" w:rsidRPr="00F3460C" w:rsidRDefault="00CF4996" w:rsidP="00CF4996">
      <w:pPr>
        <w:pStyle w:val="A"/>
        <w:numPr>
          <w:ilvl w:val="0"/>
          <w:numId w:val="19"/>
        </w:numPr>
      </w:pPr>
      <w:r w:rsidRPr="00F3460C">
        <w:t xml:space="preserve">Except for permanently sited manufactured homes no mobile home shall be placed or occupied in this district. </w:t>
      </w:r>
    </w:p>
    <w:p w14:paraId="5B7DA756" w14:textId="77777777" w:rsidR="00CF4996" w:rsidRPr="00F3460C" w:rsidRDefault="00CF4996" w:rsidP="00CF4996">
      <w:pPr>
        <w:pStyle w:val="A"/>
        <w:ind w:left="630"/>
      </w:pPr>
    </w:p>
    <w:p w14:paraId="7E8963BB" w14:textId="77777777" w:rsidR="00CF4996" w:rsidRPr="00F3460C" w:rsidRDefault="00CF4996" w:rsidP="00CF4996">
      <w:pPr>
        <w:pStyle w:val="A"/>
        <w:numPr>
          <w:ilvl w:val="0"/>
          <w:numId w:val="19"/>
        </w:numPr>
      </w:pPr>
      <w:r w:rsidRPr="00F3460C">
        <w:t xml:space="preserve">No trash, debris, unused property, discarded materials, junk vehicles, vehicle parts, rags, lumber, building materials, equipment and/or parts thereof, or any other garbage, refuse or junk shall be permitted to accumulate on any lot or portion thereof which creates an eyesore, hazard or nuisance to the neighborhood or general public. </w:t>
      </w:r>
    </w:p>
    <w:p w14:paraId="77C406CC" w14:textId="77777777" w:rsidR="00CF4996" w:rsidRPr="00F3460C" w:rsidRDefault="00CF4996" w:rsidP="00CF4996">
      <w:pPr>
        <w:pStyle w:val="A"/>
        <w:ind w:left="630"/>
      </w:pPr>
    </w:p>
    <w:p w14:paraId="3645C8B4" w14:textId="77777777" w:rsidR="00CF4996" w:rsidRPr="00F3460C" w:rsidRDefault="00CF4996" w:rsidP="00CF4996">
      <w:pPr>
        <w:pStyle w:val="A"/>
        <w:numPr>
          <w:ilvl w:val="0"/>
          <w:numId w:val="19"/>
        </w:numPr>
      </w:pPr>
      <w:r w:rsidRPr="00F3460C">
        <w:lastRenderedPageBreak/>
        <w:t xml:space="preserve">Adult entertainment and adult only entertainment establishments are prohibited. </w:t>
      </w:r>
    </w:p>
    <w:p w14:paraId="2E318054" w14:textId="77777777" w:rsidR="00CF4996" w:rsidRPr="00F3460C" w:rsidRDefault="00CF4996" w:rsidP="00CF4996">
      <w:pPr>
        <w:pStyle w:val="A"/>
        <w:ind w:left="630"/>
      </w:pPr>
    </w:p>
    <w:p w14:paraId="3C14CF50" w14:textId="77777777" w:rsidR="00CF4996" w:rsidRPr="00F3460C" w:rsidRDefault="00CF4996" w:rsidP="00CF4996">
      <w:pPr>
        <w:pStyle w:val="A"/>
        <w:numPr>
          <w:ilvl w:val="0"/>
          <w:numId w:val="19"/>
        </w:numPr>
      </w:pPr>
      <w:r w:rsidRPr="00F3460C">
        <w:t xml:space="preserve">For the purpose of this Resolution, flag lots are prohibited. </w:t>
      </w:r>
    </w:p>
    <w:p w14:paraId="0561FDC4" w14:textId="77777777" w:rsidR="00CF4996" w:rsidRPr="00F3460C" w:rsidRDefault="00CF4996" w:rsidP="00CF4996">
      <w:pPr>
        <w:pStyle w:val="A"/>
      </w:pPr>
    </w:p>
    <w:p w14:paraId="1B51098B" w14:textId="77777777" w:rsidR="00CF4996" w:rsidRPr="00F3460C" w:rsidRDefault="00CF4996" w:rsidP="00CF4996">
      <w:pPr>
        <w:pStyle w:val="Heading2"/>
        <w:ind w:left="180"/>
      </w:pPr>
      <w:bookmarkStart w:id="32" w:name="_Toc400536869"/>
      <w:r w:rsidRPr="00F3460C">
        <w:t>Section 7.05 – DEVELOPMENT STANDARDS</w:t>
      </w:r>
      <w:bookmarkEnd w:id="32"/>
    </w:p>
    <w:p w14:paraId="0EE7DBF6" w14:textId="77777777" w:rsidR="00CF4996" w:rsidRPr="00F3460C" w:rsidRDefault="00CF4996" w:rsidP="00CF4996">
      <w:pPr>
        <w:ind w:left="180"/>
      </w:pPr>
      <w:r w:rsidRPr="00F3460C">
        <w:t xml:space="preserve">All lands and uses within the Farm Residence District shall be developed in strict compliance with the standards hereinafter established. </w:t>
      </w:r>
    </w:p>
    <w:p w14:paraId="6FEE2443" w14:textId="77777777" w:rsidR="00CF4996" w:rsidRPr="00F3460C" w:rsidRDefault="00CF4996" w:rsidP="00CF4996"/>
    <w:p w14:paraId="1DF20B83" w14:textId="77777777" w:rsidR="00CF4996" w:rsidRPr="00F3460C" w:rsidRDefault="00CF4996" w:rsidP="00CF4996">
      <w:pPr>
        <w:pStyle w:val="A"/>
        <w:numPr>
          <w:ilvl w:val="0"/>
          <w:numId w:val="20"/>
        </w:numPr>
      </w:pPr>
      <w:r w:rsidRPr="00F3460C">
        <w:rPr>
          <w:u w:val="single"/>
        </w:rPr>
        <w:t>Minimum Lot Area</w:t>
      </w:r>
      <w:r w:rsidRPr="00F3460C">
        <w:t xml:space="preserve">: No parcel of land in this district shall be used for residential purposes which have an area of less than two (2) acres (87,120 square feet) exclusive of storm water detention basins and easements greater than thirty (30) feet wide. All other uses in this district shall have such lot area prescribed by the </w:t>
      </w:r>
      <w:r>
        <w:t>Section of this A</w:t>
      </w:r>
      <w:r w:rsidRPr="00F3460C">
        <w:t xml:space="preserve">rticle permitting the use or as prescribed by the Board of Zoning Appeals as a condition of said use. </w:t>
      </w:r>
    </w:p>
    <w:p w14:paraId="69B06D17" w14:textId="77777777" w:rsidR="00CF4996" w:rsidRPr="00F3460C" w:rsidRDefault="00CF4996" w:rsidP="00CF4996">
      <w:pPr>
        <w:pStyle w:val="A"/>
        <w:ind w:left="180" w:firstLine="0"/>
      </w:pPr>
    </w:p>
    <w:p w14:paraId="3055F6A7" w14:textId="77777777" w:rsidR="00CF4996" w:rsidRDefault="00CF4996" w:rsidP="00CF4996">
      <w:pPr>
        <w:pStyle w:val="A"/>
        <w:numPr>
          <w:ilvl w:val="0"/>
          <w:numId w:val="20"/>
        </w:numPr>
      </w:pPr>
      <w:r w:rsidRPr="00F3460C">
        <w:rPr>
          <w:u w:val="single"/>
        </w:rPr>
        <w:t>Lot Frontage</w:t>
      </w:r>
      <w:r w:rsidRPr="00F3460C">
        <w:t xml:space="preserve">: Except as hereinafter set forth all lots or parcels within this zoning district shall have the following minimum lot frontage: </w:t>
      </w:r>
    </w:p>
    <w:p w14:paraId="6CE442B3" w14:textId="77777777" w:rsidR="00CF4996" w:rsidRPr="00F3460C" w:rsidRDefault="00CF4996" w:rsidP="00CF4996">
      <w:pPr>
        <w:pStyle w:val="a0"/>
        <w:ind w:left="1440" w:firstLine="0"/>
      </w:pPr>
      <w:r w:rsidRPr="00F3460C">
        <w:t xml:space="preserve">2 acres or fewer – 200 feet </w:t>
      </w:r>
    </w:p>
    <w:p w14:paraId="0BDFCBA9" w14:textId="77777777" w:rsidR="00CF4996" w:rsidRPr="00F3460C" w:rsidRDefault="00CF4996" w:rsidP="00CF4996">
      <w:pPr>
        <w:pStyle w:val="a0"/>
        <w:ind w:left="1440" w:firstLine="0"/>
      </w:pPr>
      <w:r>
        <w:t xml:space="preserve">At least </w:t>
      </w:r>
      <w:r w:rsidRPr="00F3460C">
        <w:t>2 acres but less than 3 acres – 225 feet</w:t>
      </w:r>
    </w:p>
    <w:p w14:paraId="2394C4F9" w14:textId="77777777" w:rsidR="00CF4996" w:rsidRPr="00F3460C" w:rsidRDefault="00CF4996" w:rsidP="00CF4996">
      <w:pPr>
        <w:pStyle w:val="a0"/>
        <w:ind w:left="1440" w:firstLine="0"/>
      </w:pPr>
      <w:r w:rsidRPr="00F3460C">
        <w:t>At least 3 acres but less than 4 acres – 250 feet</w:t>
      </w:r>
    </w:p>
    <w:p w14:paraId="1D554F3D" w14:textId="77777777" w:rsidR="00CF4996" w:rsidRPr="00F3460C" w:rsidRDefault="00CF4996" w:rsidP="00CF4996">
      <w:pPr>
        <w:pStyle w:val="a0"/>
        <w:ind w:left="1440" w:firstLine="0"/>
      </w:pPr>
      <w:r w:rsidRPr="00F3460C">
        <w:t>At least 4 acres but less than 5 acres – 300 feet</w:t>
      </w:r>
    </w:p>
    <w:p w14:paraId="6CCD9546" w14:textId="77777777" w:rsidR="00CF4996" w:rsidRPr="00F3460C" w:rsidRDefault="00CF4996" w:rsidP="00CF4996">
      <w:pPr>
        <w:pStyle w:val="a0"/>
        <w:ind w:left="1440" w:firstLine="0"/>
      </w:pPr>
      <w:r w:rsidRPr="00F3460C">
        <w:t>5 acres or more – 350 feet</w:t>
      </w:r>
    </w:p>
    <w:p w14:paraId="25E48E86" w14:textId="77777777" w:rsidR="00CF4996" w:rsidRPr="00F3460C" w:rsidRDefault="00CF4996" w:rsidP="00CF4996">
      <w:pPr>
        <w:pStyle w:val="1"/>
        <w:ind w:left="180" w:firstLine="0"/>
      </w:pPr>
    </w:p>
    <w:p w14:paraId="4C3C7A54" w14:textId="77777777" w:rsidR="00CF4996" w:rsidRPr="00F3460C" w:rsidRDefault="00CF4996" w:rsidP="00CF4996">
      <w:pPr>
        <w:pStyle w:val="A"/>
        <w:ind w:left="900" w:firstLine="0"/>
      </w:pPr>
      <w:r w:rsidRPr="00F3460C">
        <w:t xml:space="preserve">Lots or parcels having less than the above listed minimum frontages on the right-of-way line of the adjoining approved easement, road or street must have </w:t>
      </w:r>
      <w:del w:id="33" w:author="Vickie Sheets" w:date="2021-07-29T12:13:00Z">
        <w:r w:rsidDel="002F683D">
          <w:delText xml:space="preserve"> </w:delText>
        </w:r>
      </w:del>
      <w:r>
        <w:t xml:space="preserve">a width </w:t>
      </w:r>
      <w:r w:rsidRPr="00F3460C">
        <w:t xml:space="preserve">fifty (50) feet forward of the front building line equal to </w:t>
      </w:r>
      <w:del w:id="34" w:author="Vickie Sheets" w:date="2021-07-29T12:13:00Z">
        <w:r w:rsidDel="002F683D">
          <w:delText xml:space="preserve"> </w:delText>
        </w:r>
      </w:del>
      <w:r>
        <w:t>the required</w:t>
      </w:r>
      <w:r w:rsidRPr="00F3460C">
        <w:t xml:space="preserve"> minimum lot frontage </w:t>
      </w:r>
      <w:del w:id="35" w:author="Vickie Sheets" w:date="2021-07-29T12:13:00Z">
        <w:r w:rsidDel="002F683D">
          <w:delText xml:space="preserve"> </w:delText>
        </w:r>
      </w:del>
      <w:r>
        <w:t>for the acreage of the lot or parcel.</w:t>
      </w:r>
    </w:p>
    <w:p w14:paraId="472DC594" w14:textId="77777777" w:rsidR="00CF4996" w:rsidRPr="00F3460C" w:rsidRDefault="00CF4996" w:rsidP="00CF4996">
      <w:pPr>
        <w:ind w:left="180"/>
      </w:pPr>
    </w:p>
    <w:p w14:paraId="4201892B" w14:textId="77777777" w:rsidR="00CF4996" w:rsidRPr="00F3460C" w:rsidRDefault="00CF4996" w:rsidP="00CF4996">
      <w:pPr>
        <w:pStyle w:val="A"/>
        <w:numPr>
          <w:ilvl w:val="0"/>
          <w:numId w:val="20"/>
        </w:numPr>
      </w:pPr>
      <w:r w:rsidRPr="00F3460C">
        <w:rPr>
          <w:u w:val="single"/>
        </w:rPr>
        <w:t>Building Height Limits</w:t>
      </w:r>
      <w:r w:rsidRPr="00F3460C">
        <w:t xml:space="preserve">: No building in this district shall exceed thirty-five (35) feet in height measured from the finished grade established not closer than fifteen (15) feet from the exterior wall of the structure. Barns, silos, grain handling conveyors, church spires, domes, flag poles and elevator shafts are exempted from any height regulation and may be erected to any safe height. No windmill, aerial, antenna or tower shall be constructed to a height greater </w:t>
      </w:r>
      <w:r>
        <w:t>than</w:t>
      </w:r>
      <w:r w:rsidRPr="00F3460C">
        <w:t xml:space="preserve"> the distance from the center of the base thereof to the nearest property line of said tract. </w:t>
      </w:r>
    </w:p>
    <w:p w14:paraId="4FF81E9F" w14:textId="77777777" w:rsidR="00CF4996" w:rsidRPr="00F3460C" w:rsidRDefault="00CF4996" w:rsidP="00CF4996">
      <w:pPr>
        <w:ind w:left="900" w:hanging="360"/>
      </w:pPr>
    </w:p>
    <w:p w14:paraId="7CBB9818" w14:textId="77777777" w:rsidR="00CF4996" w:rsidRPr="00F3460C" w:rsidRDefault="00CF4996" w:rsidP="00CF4996">
      <w:pPr>
        <w:pStyle w:val="1"/>
        <w:numPr>
          <w:ilvl w:val="0"/>
          <w:numId w:val="20"/>
        </w:numPr>
      </w:pPr>
      <w:r w:rsidRPr="00F3460C">
        <w:rPr>
          <w:u w:val="single"/>
        </w:rPr>
        <w:t>Building Dimensions</w:t>
      </w:r>
      <w:r w:rsidRPr="00F3460C">
        <w:t xml:space="preserve"> (Floor Space Requirements) - </w:t>
      </w:r>
      <w:del w:id="36" w:author="Vickie Sheets" w:date="2021-07-29T12:14:00Z">
        <w:r w:rsidRPr="00F3460C" w:rsidDel="002F683D">
          <w:delText xml:space="preserve"> </w:delText>
        </w:r>
      </w:del>
      <w:r w:rsidRPr="00F3460C">
        <w:t xml:space="preserve">Each single story dwelling hereafter erected in this district shall have a ground floor living area, exclusive of basements, open porches, and garages, of not less than one thousand two hundred (1,200) square feet. Each two story dwelling shall have a ground floor living area of not less than eight hundred (800) square feet with a total living area of not less than sixteen (1,600) square feet for the entire structure, exclusive of basements, porches, or garages. Each tri-level dwelling shall have living area of not less than fourteen hundred (1,400) square feet of area, exclusive of basements, porches, and garages. </w:t>
      </w:r>
    </w:p>
    <w:p w14:paraId="43C6C4DC" w14:textId="77777777" w:rsidR="00CF4996" w:rsidRPr="00F3460C" w:rsidRDefault="00CF4996" w:rsidP="00CF4996">
      <w:pPr>
        <w:ind w:left="900" w:hanging="360"/>
      </w:pPr>
    </w:p>
    <w:p w14:paraId="3B7AF461" w14:textId="77777777" w:rsidR="00CF4996" w:rsidRPr="00F3460C" w:rsidRDefault="00CF4996" w:rsidP="00CF4996">
      <w:pPr>
        <w:pStyle w:val="A"/>
        <w:numPr>
          <w:ilvl w:val="0"/>
          <w:numId w:val="20"/>
        </w:numPr>
        <w:tabs>
          <w:tab w:val="left" w:pos="810"/>
        </w:tabs>
      </w:pPr>
      <w:r w:rsidRPr="00F3460C">
        <w:rPr>
          <w:u w:val="single"/>
        </w:rPr>
        <w:t>Building Set Back</w:t>
      </w:r>
      <w:r w:rsidRPr="00F3460C">
        <w:t xml:space="preserve">: No building or use shall be located closer to the right-of-way line or centerline of the adjacent public or private road than permitted in Section 21.09 </w:t>
      </w:r>
      <w:r>
        <w:t xml:space="preserve">of this Resolution.  </w:t>
      </w:r>
      <w:r w:rsidRPr="00F3460C">
        <w:t xml:space="preserve"> If an irregularly shaped lot (e.g. pie shaped) located on a curve or cul-de-sac widens to the minimum lot width within seventy-five (75) feet of the nearest right </w:t>
      </w:r>
      <w:r w:rsidRPr="00F3460C">
        <w:softHyphen/>
        <w:t xml:space="preserve">of-way line of </w:t>
      </w:r>
      <w:r>
        <w:t xml:space="preserve">an </w:t>
      </w:r>
      <w:r w:rsidRPr="00F3460C">
        <w:t xml:space="preserve">adjoining roadway, the setback is required to conform to setback lines for principal structures on adjoining lots. </w:t>
      </w:r>
    </w:p>
    <w:p w14:paraId="76FDF983" w14:textId="77777777" w:rsidR="00CF4996" w:rsidRPr="00F3460C" w:rsidRDefault="00CF4996" w:rsidP="00CF4996">
      <w:pPr>
        <w:pStyle w:val="A"/>
        <w:tabs>
          <w:tab w:val="left" w:pos="810"/>
        </w:tabs>
        <w:ind w:left="900"/>
      </w:pPr>
    </w:p>
    <w:p w14:paraId="085A1359" w14:textId="77777777" w:rsidR="00CF4996" w:rsidRPr="00F3460C" w:rsidRDefault="00CF4996" w:rsidP="00CF4996">
      <w:pPr>
        <w:pStyle w:val="A"/>
        <w:numPr>
          <w:ilvl w:val="0"/>
          <w:numId w:val="20"/>
        </w:numPr>
        <w:tabs>
          <w:tab w:val="left" w:pos="810"/>
        </w:tabs>
      </w:pPr>
      <w:r w:rsidRPr="00F3460C">
        <w:rPr>
          <w:u w:val="single"/>
        </w:rPr>
        <w:lastRenderedPageBreak/>
        <w:t>Side Yard Set Back</w:t>
      </w:r>
      <w:r w:rsidRPr="00F3460C">
        <w:t xml:space="preserve">: No building or structure shall be located closer than twenty-five (25) feet to any side lot line. </w:t>
      </w:r>
    </w:p>
    <w:p w14:paraId="02A50172" w14:textId="77777777" w:rsidR="00CF4996" w:rsidRPr="00F3460C" w:rsidRDefault="00CF4996" w:rsidP="00CF4996">
      <w:pPr>
        <w:pStyle w:val="A"/>
        <w:tabs>
          <w:tab w:val="left" w:pos="810"/>
        </w:tabs>
        <w:ind w:left="900"/>
      </w:pPr>
    </w:p>
    <w:p w14:paraId="0F352A2A" w14:textId="77777777" w:rsidR="00CF4996" w:rsidRPr="00F3460C" w:rsidRDefault="00CF4996" w:rsidP="00CF4996">
      <w:pPr>
        <w:pStyle w:val="A"/>
        <w:numPr>
          <w:ilvl w:val="0"/>
          <w:numId w:val="20"/>
        </w:numPr>
        <w:tabs>
          <w:tab w:val="left" w:pos="810"/>
        </w:tabs>
      </w:pPr>
      <w:r w:rsidRPr="00F3460C">
        <w:rPr>
          <w:u w:val="single"/>
        </w:rPr>
        <w:t>Rear Yard Requirement</w:t>
      </w:r>
      <w:r w:rsidRPr="00F3460C">
        <w:t xml:space="preserve">: No principal dwelling shall be located closer than eighty (80) feet to the rear line of any lot and no accessory building shall be located closer than fifteen (15) feet to said rear lot line. </w:t>
      </w:r>
    </w:p>
    <w:p w14:paraId="059F4622" w14:textId="77777777" w:rsidR="00CF4996" w:rsidRPr="00F3460C" w:rsidRDefault="00CF4996" w:rsidP="00CF4996">
      <w:pPr>
        <w:tabs>
          <w:tab w:val="left" w:pos="810"/>
        </w:tabs>
        <w:ind w:left="900" w:hanging="360"/>
      </w:pPr>
    </w:p>
    <w:p w14:paraId="4A524BA9" w14:textId="77777777" w:rsidR="00CF4996" w:rsidRPr="00F3460C" w:rsidRDefault="00CF4996" w:rsidP="00CF4996">
      <w:pPr>
        <w:pStyle w:val="A"/>
        <w:numPr>
          <w:ilvl w:val="0"/>
          <w:numId w:val="20"/>
        </w:numPr>
        <w:tabs>
          <w:tab w:val="left" w:pos="810"/>
        </w:tabs>
        <w:ind w:left="810" w:hanging="270"/>
      </w:pPr>
      <w:r w:rsidRPr="00F3460C">
        <w:rPr>
          <w:u w:val="single"/>
        </w:rPr>
        <w:t>Maximum Lot Coverage:</w:t>
      </w:r>
      <w:r w:rsidRPr="00F3460C">
        <w:t xml:space="preserve"> On no lot or parcel in this zoning district shall buildings be constructed which cover more than twenty-five (25) percent of the lot area. </w:t>
      </w:r>
    </w:p>
    <w:p w14:paraId="522D6CE8" w14:textId="77777777" w:rsidR="00CF4996" w:rsidRPr="00F3460C" w:rsidRDefault="00CF4996" w:rsidP="00CF4996">
      <w:pPr>
        <w:pStyle w:val="A"/>
        <w:tabs>
          <w:tab w:val="left" w:pos="810"/>
        </w:tabs>
        <w:ind w:left="1350"/>
      </w:pPr>
    </w:p>
    <w:p w14:paraId="382E6C9C" w14:textId="77777777" w:rsidR="000E6CD5" w:rsidRDefault="00CF4996" w:rsidP="00CF4996">
      <w:pPr>
        <w:pStyle w:val="A"/>
        <w:numPr>
          <w:ilvl w:val="0"/>
          <w:numId w:val="20"/>
        </w:numPr>
        <w:tabs>
          <w:tab w:val="left" w:pos="810"/>
        </w:tabs>
        <w:ind w:left="810" w:hanging="270"/>
        <w:rPr>
          <w:ins w:id="37" w:author="Vickie Sheets" w:date="2021-07-29T11:53:00Z"/>
        </w:rPr>
      </w:pPr>
      <w:r w:rsidRPr="00187AE0">
        <w:rPr>
          <w:u w:val="single"/>
        </w:rPr>
        <w:t>Parking</w:t>
      </w:r>
      <w:r w:rsidRPr="00F3460C">
        <w:t xml:space="preserve">: Off street parking shall be provided, at the time of construction of the main structure or building, with adequate provision for ingress and egress according to the standards set forth in Article </w:t>
      </w:r>
      <w:r>
        <w:t xml:space="preserve">21 </w:t>
      </w:r>
      <w:r w:rsidRPr="00F3460C">
        <w:t>of this Resolution.</w:t>
      </w:r>
    </w:p>
    <w:p w14:paraId="33B7EA4E" w14:textId="021461EC" w:rsidR="00CF4996" w:rsidRPr="000E6CD5" w:rsidDel="000E6CD5" w:rsidRDefault="00CF4996" w:rsidP="00CF4996">
      <w:pPr>
        <w:pStyle w:val="A"/>
        <w:numPr>
          <w:ilvl w:val="0"/>
          <w:numId w:val="20"/>
        </w:numPr>
        <w:tabs>
          <w:tab w:val="left" w:pos="810"/>
        </w:tabs>
        <w:ind w:left="810" w:hanging="270"/>
        <w:rPr>
          <w:del w:id="38" w:author="Vickie Sheets" w:date="2021-07-29T11:54:00Z"/>
          <w:u w:val="single"/>
          <w:rPrChange w:id="39" w:author="Vickie Sheets" w:date="2021-07-29T11:53:00Z">
            <w:rPr>
              <w:del w:id="40" w:author="Vickie Sheets" w:date="2021-07-29T11:54:00Z"/>
            </w:rPr>
          </w:rPrChange>
        </w:rPr>
      </w:pPr>
      <w:del w:id="41" w:author="Vickie Sheets" w:date="2021-07-29T11:54:00Z">
        <w:r w:rsidRPr="000E6CD5" w:rsidDel="000E6CD5">
          <w:rPr>
            <w:u w:val="single"/>
            <w:rPrChange w:id="42" w:author="Vickie Sheets" w:date="2021-07-29T11:53:00Z">
              <w:rPr/>
            </w:rPrChange>
          </w:rPr>
          <w:delText xml:space="preserve"> </w:delText>
        </w:r>
      </w:del>
    </w:p>
    <w:p w14:paraId="61F350A7" w14:textId="46D73DE9" w:rsidR="000E6CD5" w:rsidRDefault="00CF4996" w:rsidP="00CF4996">
      <w:pPr>
        <w:pStyle w:val="A"/>
        <w:numPr>
          <w:ilvl w:val="0"/>
          <w:numId w:val="20"/>
        </w:numPr>
        <w:tabs>
          <w:tab w:val="left" w:pos="810"/>
        </w:tabs>
        <w:ind w:left="810" w:hanging="270"/>
        <w:rPr>
          <w:ins w:id="43" w:author="Vickie Sheets" w:date="2021-07-29T11:54:00Z"/>
        </w:rPr>
      </w:pPr>
      <w:r w:rsidRPr="00F3460C">
        <w:rPr>
          <w:u w:val="single"/>
        </w:rPr>
        <w:t>Signs</w:t>
      </w:r>
      <w:r w:rsidRPr="00F3460C">
        <w:t xml:space="preserve">: Except as </w:t>
      </w:r>
      <w:r>
        <w:t xml:space="preserve">permitted </w:t>
      </w:r>
      <w:r w:rsidRPr="00F3460C">
        <w:t xml:space="preserve">under the provisions of this </w:t>
      </w:r>
      <w:r>
        <w:t>A</w:t>
      </w:r>
      <w:r w:rsidRPr="00F3460C">
        <w:t>rticle for home occupations or as</w:t>
      </w:r>
      <w:ins w:id="44" w:author="Vickie Sheets" w:date="2021-07-29T12:14:00Z">
        <w:r w:rsidR="00A30A37">
          <w:t xml:space="preserve"> permitted by </w:t>
        </w:r>
      </w:ins>
      <w:ins w:id="45" w:author="Vickie Sheets" w:date="2021-07-29T12:15:00Z">
        <w:r w:rsidR="00A30A37">
          <w:t>Article 22 of this Resolution and except as permitted by the Board of Zoning A</w:t>
        </w:r>
      </w:ins>
      <w:ins w:id="46" w:author="Vickie Sheets" w:date="2021-07-29T12:16:00Z">
        <w:r w:rsidR="00A30A37">
          <w:t>ppeals</w:t>
        </w:r>
      </w:ins>
      <w:r w:rsidRPr="00F3460C">
        <w:t xml:space="preserve"> </w:t>
      </w:r>
      <w:del w:id="47" w:author="Vickie Sheets" w:date="2021-07-29T12:02:00Z">
        <w:r w:rsidDel="004D008A">
          <w:delText xml:space="preserve">permitted </w:delText>
        </w:r>
        <w:r w:rsidRPr="00F3460C" w:rsidDel="004D008A">
          <w:delText xml:space="preserve">by Article </w:delText>
        </w:r>
        <w:r w:rsidDel="004D008A">
          <w:delText xml:space="preserve">22 </w:delText>
        </w:r>
        <w:r w:rsidRPr="00F3460C" w:rsidDel="004D008A">
          <w:delText xml:space="preserve">of this Resolution and except as permitted by the Board of Zoning Appeals </w:delText>
        </w:r>
      </w:del>
      <w:r w:rsidRPr="00F3460C">
        <w:t>incident to Conditional Uses</w:t>
      </w:r>
      <w:ins w:id="48" w:author="Vickie Sheets" w:date="2021-07-29T11:54:00Z">
        <w:r w:rsidR="000E6CD5">
          <w:t>:</w:t>
        </w:r>
      </w:ins>
    </w:p>
    <w:p w14:paraId="0CD24E49" w14:textId="4A6EDE46" w:rsidR="002F683D" w:rsidRDefault="002F683D" w:rsidP="002F683D">
      <w:pPr>
        <w:pStyle w:val="ListParagraph"/>
        <w:numPr>
          <w:ilvl w:val="0"/>
          <w:numId w:val="28"/>
        </w:numPr>
        <w:rPr>
          <w:ins w:id="49" w:author="Vickie Sheets" w:date="2021-07-29T12:04:00Z"/>
        </w:rPr>
        <w:pPrChange w:id="50" w:author="Vickie Sheets" w:date="2021-07-29T12:05:00Z">
          <w:pPr>
            <w:pStyle w:val="ListParagraph"/>
            <w:numPr>
              <w:numId w:val="20"/>
            </w:numPr>
            <w:ind w:left="900" w:hanging="360"/>
          </w:pPr>
        </w:pPrChange>
      </w:pPr>
      <w:ins w:id="51" w:author="Vickie Sheets" w:date="2021-07-29T12:04:00Z">
        <w:r>
          <w:t>No signs shall be permitted in the district except “For Sale” or for Rent or Lease” signs advertising the tract on which said tract is located.</w:t>
        </w:r>
      </w:ins>
    </w:p>
    <w:p w14:paraId="7B11FF9D" w14:textId="77777777" w:rsidR="002F683D" w:rsidRDefault="002F683D" w:rsidP="002F683D">
      <w:pPr>
        <w:pStyle w:val="ListParagraph"/>
        <w:numPr>
          <w:ilvl w:val="0"/>
          <w:numId w:val="28"/>
        </w:numPr>
        <w:rPr>
          <w:ins w:id="52" w:author="Vickie Sheets" w:date="2021-07-29T12:04:00Z"/>
        </w:rPr>
        <w:pPrChange w:id="53" w:author="Vickie Sheets" w:date="2021-07-29T12:05:00Z">
          <w:pPr>
            <w:pStyle w:val="ListParagraph"/>
            <w:numPr>
              <w:numId w:val="20"/>
            </w:numPr>
            <w:ind w:left="900" w:hanging="360"/>
          </w:pPr>
        </w:pPrChange>
      </w:pPr>
      <w:ins w:id="54" w:author="Vickie Sheets" w:date="2021-07-29T12:04:00Z">
        <w:r>
          <w:t>Such sign shall not exceed forty-eight (48) square feet per side.</w:t>
        </w:r>
      </w:ins>
    </w:p>
    <w:p w14:paraId="7C88139B" w14:textId="499F0D6E" w:rsidR="002F683D" w:rsidRDefault="002F683D" w:rsidP="002F683D">
      <w:pPr>
        <w:pStyle w:val="ListParagraph"/>
        <w:numPr>
          <w:ilvl w:val="0"/>
          <w:numId w:val="28"/>
        </w:numPr>
        <w:rPr>
          <w:ins w:id="55" w:author="Vickie Sheets" w:date="2021-07-29T12:05:00Z"/>
        </w:rPr>
      </w:pPr>
      <w:ins w:id="56" w:author="Vickie Sheets" w:date="2021-07-29T12:04:00Z">
        <w:r>
          <w:t>The owner or developer may, with or without, a model home, upon the conditions and for the time period established by the Board of Zoning Appeals, erect one sign not exceeding forty-eight (48) square feet in area per side, advertising said subdivision, development or tract for sale.</w:t>
        </w:r>
      </w:ins>
    </w:p>
    <w:p w14:paraId="31A48D00" w14:textId="57AA7865" w:rsidR="00CF4996" w:rsidRPr="00F3460C" w:rsidDel="002F683D" w:rsidRDefault="00CF4996" w:rsidP="00CF4996">
      <w:pPr>
        <w:pStyle w:val="A"/>
        <w:numPr>
          <w:ilvl w:val="0"/>
          <w:numId w:val="20"/>
        </w:numPr>
        <w:tabs>
          <w:tab w:val="left" w:pos="810"/>
        </w:tabs>
        <w:ind w:left="810" w:hanging="270"/>
        <w:rPr>
          <w:del w:id="57" w:author="Vickie Sheets" w:date="2021-07-29T12:05:00Z"/>
        </w:rPr>
      </w:pPr>
      <w:del w:id="58" w:author="Vickie Sheets" w:date="2021-07-29T12:05:00Z">
        <w:r w:rsidRPr="00F3460C" w:rsidDel="002F683D">
          <w:delText>, no signs shall be permitted in this district except for “For Sale” or “For Rent or Lease” sign</w:delText>
        </w:r>
        <w:r w:rsidDel="002F683D">
          <w:delText>s</w:delText>
        </w:r>
        <w:r w:rsidRPr="00F3460C" w:rsidDel="002F683D">
          <w:delText xml:space="preserve"> advertising the tract on which the said sign is located. Such sign shall not exceed six (6) square feet in area on each side. The owner or developer of a subdivision or similar area may, upon the conditions and for the time period established by the Board of Zoning Appeals, erect one sign not exceeding forty eight (48) square feet in area per side advertising said subdivision, development or tract for sale. </w:delText>
        </w:r>
      </w:del>
    </w:p>
    <w:p w14:paraId="10C20A9A" w14:textId="41D9A5C4" w:rsidR="00CF4996" w:rsidRDefault="00CF4996" w:rsidP="00CF4996">
      <w:pPr>
        <w:ind w:left="1350" w:hanging="360"/>
        <w:rPr>
          <w:ins w:id="59" w:author="Vickie Sheets" w:date="2021-07-29T12:05:00Z"/>
        </w:rPr>
      </w:pPr>
    </w:p>
    <w:p w14:paraId="55B91955" w14:textId="013282C6" w:rsidR="002F683D" w:rsidRDefault="002F683D" w:rsidP="002F683D">
      <w:pPr>
        <w:ind w:left="360" w:hanging="360"/>
        <w:rPr>
          <w:ins w:id="60" w:author="Vickie Sheets" w:date="2021-07-29T12:09:00Z"/>
        </w:rPr>
      </w:pPr>
      <w:ins w:id="61" w:author="Vickie Sheets" w:date="2021-07-29T12:06:00Z">
        <w:r>
          <w:t xml:space="preserve">K.  Central Mail Boxes: </w:t>
        </w:r>
      </w:ins>
      <w:ins w:id="62" w:author="Vickie Sheets" w:date="2021-07-29T12:07:00Z">
        <w:r>
          <w:t>The United States Postal Service requires a centralized mail delivery/collection s</w:t>
        </w:r>
      </w:ins>
      <w:ins w:id="63" w:author="Vickie Sheets" w:date="2021-07-29T12:08:00Z">
        <w:r>
          <w:t>ite for subdivision developments</w:t>
        </w:r>
      </w:ins>
      <w:ins w:id="64" w:author="Vickie Sheets" w:date="2021-07-29T12:10:00Z">
        <w:r>
          <w:t xml:space="preserve">. </w:t>
        </w:r>
      </w:ins>
      <w:ins w:id="65" w:author="Vickie Sheets" w:date="2021-07-29T12:08:00Z">
        <w:r>
          <w:t xml:space="preserve"> To</w:t>
        </w:r>
      </w:ins>
      <w:ins w:id="66" w:author="Vickie Sheets" w:date="2021-07-29T12:10:00Z">
        <w:r>
          <w:t xml:space="preserve"> </w:t>
        </w:r>
      </w:ins>
      <w:ins w:id="67" w:author="Vickie Sheets" w:date="2021-07-29T12:08:00Z">
        <w:r>
          <w:t>address safety concerns, i</w:t>
        </w:r>
      </w:ins>
      <w:ins w:id="68" w:author="Vickie Sheets" w:date="2021-07-29T12:09:00Z">
        <w:r>
          <w:t>n creating these mail box centers developers must include:</w:t>
        </w:r>
      </w:ins>
    </w:p>
    <w:p w14:paraId="089D03C9" w14:textId="10019BCB" w:rsidR="002F683D" w:rsidRDefault="002F683D" w:rsidP="002F683D">
      <w:pPr>
        <w:pStyle w:val="ListParagraph"/>
        <w:numPr>
          <w:ilvl w:val="0"/>
          <w:numId w:val="29"/>
        </w:numPr>
        <w:rPr>
          <w:ins w:id="69" w:author="Vickie Sheets" w:date="2021-07-29T12:11:00Z"/>
        </w:rPr>
      </w:pPr>
      <w:ins w:id="70" w:author="Vickie Sheets" w:date="2021-07-29T12:10:00Z">
        <w:r>
          <w:t>Pull off areas</w:t>
        </w:r>
      </w:ins>
      <w:ins w:id="71" w:author="Vickie Sheets" w:date="2021-07-29T12:11:00Z">
        <w:r>
          <w:t>,</w:t>
        </w:r>
      </w:ins>
    </w:p>
    <w:p w14:paraId="28C28706" w14:textId="193DD997" w:rsidR="002F683D" w:rsidRDefault="002F683D" w:rsidP="002F683D">
      <w:pPr>
        <w:pStyle w:val="ListParagraph"/>
        <w:numPr>
          <w:ilvl w:val="0"/>
          <w:numId w:val="29"/>
        </w:numPr>
        <w:rPr>
          <w:ins w:id="72" w:author="Vickie Sheets" w:date="2021-07-29T12:11:00Z"/>
        </w:rPr>
      </w:pPr>
      <w:ins w:id="73" w:author="Vickie Sheets" w:date="2021-07-29T12:11:00Z">
        <w:r>
          <w:t>One to two parking spaces,</w:t>
        </w:r>
      </w:ins>
    </w:p>
    <w:p w14:paraId="74D1346B" w14:textId="1FEF88C3" w:rsidR="002F683D" w:rsidRDefault="002F683D" w:rsidP="002F683D">
      <w:pPr>
        <w:pStyle w:val="ListParagraph"/>
        <w:numPr>
          <w:ilvl w:val="0"/>
          <w:numId w:val="29"/>
        </w:numPr>
        <w:rPr>
          <w:ins w:id="74" w:author="Vickie Sheets" w:date="2021-07-29T12:11:00Z"/>
        </w:rPr>
      </w:pPr>
      <w:ins w:id="75" w:author="Vickie Sheets" w:date="2021-07-29T12:11:00Z">
        <w:r>
          <w:t>Lighting, and</w:t>
        </w:r>
      </w:ins>
    </w:p>
    <w:p w14:paraId="435E57C3" w14:textId="635C6E10" w:rsidR="002F683D" w:rsidRDefault="002F683D" w:rsidP="002F683D">
      <w:pPr>
        <w:pStyle w:val="ListParagraph"/>
        <w:numPr>
          <w:ilvl w:val="0"/>
          <w:numId w:val="29"/>
        </w:numPr>
        <w:rPr>
          <w:ins w:id="76" w:author="Vickie Sheets" w:date="2021-07-29T12:05:00Z"/>
        </w:rPr>
        <w:pPrChange w:id="77" w:author="Vickie Sheets" w:date="2021-07-29T12:10:00Z">
          <w:pPr>
            <w:ind w:left="1350" w:hanging="360"/>
          </w:pPr>
        </w:pPrChange>
      </w:pPr>
      <w:ins w:id="78" w:author="Vickie Sheets" w:date="2021-07-29T12:11:00Z">
        <w:r>
          <w:t>Signage.</w:t>
        </w:r>
      </w:ins>
    </w:p>
    <w:p w14:paraId="0190509A" w14:textId="748C1230" w:rsidR="002F683D" w:rsidRPr="00F3460C" w:rsidDel="002F683D" w:rsidRDefault="002F683D" w:rsidP="00CF4996">
      <w:pPr>
        <w:ind w:left="1350" w:hanging="360"/>
        <w:rPr>
          <w:del w:id="79" w:author="Vickie Sheets" w:date="2021-07-29T12:12:00Z"/>
        </w:rPr>
      </w:pPr>
    </w:p>
    <w:p w14:paraId="7F1D6200" w14:textId="77777777" w:rsidR="00CF4996" w:rsidRPr="00F3460C" w:rsidRDefault="00CF4996" w:rsidP="00CF4996">
      <w:pPr>
        <w:pStyle w:val="Heading2"/>
      </w:pPr>
      <w:bookmarkStart w:id="80" w:name="_Toc400536870"/>
      <w:r w:rsidRPr="00F3460C">
        <w:t>Section 7.06 – RESERVED</w:t>
      </w:r>
      <w:bookmarkEnd w:id="80"/>
      <w:r w:rsidRPr="00F3460C">
        <w:t xml:space="preserve"> </w:t>
      </w:r>
    </w:p>
    <w:p w14:paraId="23AF1CBB" w14:textId="2D736466" w:rsidR="004D008A" w:rsidRDefault="004D008A" w:rsidP="00CF4996">
      <w:pPr>
        <w:rPr>
          <w:ins w:id="81" w:author="Vickie Sheets" w:date="2021-07-29T11:54:00Z"/>
        </w:rPr>
      </w:pPr>
    </w:p>
    <w:p w14:paraId="3EDF60CA" w14:textId="77777777" w:rsidR="004D008A" w:rsidRPr="00F3460C" w:rsidRDefault="004D008A" w:rsidP="00CF4996"/>
    <w:p w14:paraId="791A1B91" w14:textId="19CF0CA5" w:rsidR="00CF4996" w:rsidRPr="00F3460C" w:rsidDel="00506BBE" w:rsidRDefault="00CF4996" w:rsidP="00CF4996">
      <w:pPr>
        <w:pStyle w:val="Heading2"/>
        <w:rPr>
          <w:del w:id="82" w:author="Vickie Sheets" w:date="2021-07-23T13:58:00Z"/>
        </w:rPr>
      </w:pPr>
      <w:bookmarkStart w:id="83" w:name="_Toc400536871"/>
      <w:del w:id="84" w:author="Vickie Sheets" w:date="2021-07-23T13:58:00Z">
        <w:r w:rsidRPr="00F3460C" w:rsidDel="00506BBE">
          <w:delText>Section 7.07 – PLANNED FARM RESIDENCE CONSERVATION DISTRICT</w:delText>
        </w:r>
        <w:bookmarkEnd w:id="83"/>
        <w:r w:rsidRPr="00F3460C" w:rsidDel="00506BBE">
          <w:delText xml:space="preserve">  </w:delText>
        </w:r>
      </w:del>
    </w:p>
    <w:p w14:paraId="79A08681" w14:textId="30928830" w:rsidR="00CF4996" w:rsidRPr="00F3460C" w:rsidDel="00506BBE" w:rsidRDefault="00CF4996" w:rsidP="00CF4996">
      <w:pPr>
        <w:rPr>
          <w:del w:id="85" w:author="Vickie Sheets" w:date="2021-07-23T13:58:00Z"/>
        </w:rPr>
      </w:pPr>
      <w:del w:id="86" w:author="Vickie Sheets" w:date="2021-07-23T13:58:00Z">
        <w:r w:rsidRPr="00F3460C" w:rsidDel="00506BBE">
          <w:delText xml:space="preserve">Pursuant to Section 519.021 of the Ohio Revised Code, the Planned Farm Residence Conservation District is created to further the purpose of promoting the general public welfare, encouraging the efficient use of land and resources, promoting greater efficiency in providing public and utility services, and encouraging innovation in the planning and building of all types of development.  The Planned Farm Residence Conservation  District achieves this purpose while permanently preserving and integrating open space within farm residential developments; offering landowners alternatives to standard tract use of their land, thereby establishing a less sprawling, more efficient use of land, streets and utilities; preserving natural topography in wooded areas; creating usable and accessible open space, recreational areas, and green corridors for wildlife, walking trails and/or bike paths; and encouraging creativity in design through a controlled process of review and approval of the development plan and related documents. </w:delText>
        </w:r>
      </w:del>
    </w:p>
    <w:p w14:paraId="1E54F462" w14:textId="007F6A70" w:rsidR="00CF4996" w:rsidRPr="00F3460C" w:rsidDel="00506BBE" w:rsidRDefault="00CF4996" w:rsidP="00CF4996">
      <w:pPr>
        <w:rPr>
          <w:del w:id="87" w:author="Vickie Sheets" w:date="2021-07-23T13:58:00Z"/>
        </w:rPr>
      </w:pPr>
    </w:p>
    <w:p w14:paraId="3C300E45" w14:textId="6285AB85" w:rsidR="00CF4996" w:rsidRPr="00F3460C" w:rsidDel="00506BBE" w:rsidRDefault="00CF4996" w:rsidP="00CF4996">
      <w:pPr>
        <w:pStyle w:val="A"/>
        <w:ind w:left="0" w:firstLine="0"/>
        <w:rPr>
          <w:del w:id="88" w:author="Vickie Sheets" w:date="2021-07-23T13:58:00Z"/>
          <w:b/>
        </w:rPr>
      </w:pPr>
      <w:del w:id="89" w:author="Vickie Sheets" w:date="2021-07-23T13:58:00Z">
        <w:r w:rsidRPr="00F3460C" w:rsidDel="00506BBE">
          <w:rPr>
            <w:b/>
          </w:rPr>
          <w:delText xml:space="preserve">7.07.01 Overlay Area </w:delText>
        </w:r>
      </w:del>
    </w:p>
    <w:p w14:paraId="1AA04F86" w14:textId="38A4D772" w:rsidR="00CF4996" w:rsidDel="00506BBE" w:rsidRDefault="00CF4996" w:rsidP="00CF4996">
      <w:pPr>
        <w:pStyle w:val="A"/>
        <w:ind w:left="0" w:firstLine="0"/>
        <w:rPr>
          <w:del w:id="90" w:author="Vickie Sheets" w:date="2021-07-23T13:58:00Z"/>
          <w:rFonts w:cs="Calibri"/>
        </w:rPr>
      </w:pPr>
      <w:del w:id="91" w:author="Vickie Sheets" w:date="2021-07-23T13:58:00Z">
        <w:r w:rsidRPr="00F3460C" w:rsidDel="00506BBE">
          <w:delText>The Planned Farm Residence Conservation District (PFRCD) is created pursuant to Section 519.021(C) of the Ohio Revised Code and encompasses, includes and overlays all land that is contained within the Farm Residence Zoning District as shown on the Brown Township Zoning District Map</w:delText>
        </w:r>
        <w:r w:rsidDel="00506BBE">
          <w:delText xml:space="preserve">. </w:delText>
        </w:r>
        <w:r w:rsidRPr="00F3460C" w:rsidDel="00506BBE">
          <w:delText>The Farm Residence Zoning District and the zoning regulations there under shall continue to apply to all property within the Planned Farm Residence Conservation District unless the Zoning Commission approves an application of an owner of property within the Farm Residence District to subject the owner’s property to the provisions of the Planned Farm Residence Conservation District. Such an application shall be made in accordance with the provisions of Section 7.07.04 of the Brown Township Zoning Resolution and shall include a development plan in compliance with the provisions of said Section.  Upon receiving such an application, the Zoning Commission shall determine whether the application and development plan comply with the provisions of Section 7.07.04</w:delText>
        </w:r>
        <w:r w:rsidDel="00506BBE">
          <w:delText xml:space="preserve"> of this Resolution.</w:delText>
        </w:r>
        <w:r w:rsidRPr="00F3460C" w:rsidDel="00506BBE">
          <w:delText xml:space="preserve"> If the Zoning Commission determines that the application and development plan comply with the </w:delText>
        </w:r>
        <w:r w:rsidRPr="00F3460C" w:rsidDel="00506BBE">
          <w:lastRenderedPageBreak/>
          <w:delText>provisions of Section</w:delText>
        </w:r>
        <w:r w:rsidDel="00506BBE">
          <w:delText xml:space="preserve"> 7.07.05 of this Resolution </w:delText>
        </w:r>
        <w:r w:rsidRPr="00F3460C" w:rsidDel="00506BBE">
          <w:delText xml:space="preserve">and approves the application, the Zoning Commission shall cause the zoning map to be changed so that the Farm Residence District no longer applies to such property, with the property being thenceforth located in the Planned Farm Residence Conservation District and subject to the regulations there under. The approval of the application and development plan and the removal of the prior Farm Residence Zoning District from the </w:delText>
        </w:r>
        <w:r w:rsidRPr="00F3460C" w:rsidDel="00506BBE">
          <w:rPr>
            <w:rFonts w:cs="Calibri"/>
          </w:rPr>
          <w:delText>zoning map is a</w:delText>
        </w:r>
        <w:r w:rsidDel="00506BBE">
          <w:rPr>
            <w:rFonts w:cs="Calibri"/>
          </w:rPr>
          <w:delText>n</w:delText>
        </w:r>
        <w:r w:rsidRPr="00F3460C" w:rsidDel="00506BBE">
          <w:rPr>
            <w:rFonts w:cs="Calibri"/>
          </w:rPr>
          <w:delText xml:space="preserve"> </w:delText>
        </w:r>
        <w:r w:rsidDel="00506BBE">
          <w:rPr>
            <w:rFonts w:cs="Calibri"/>
          </w:rPr>
          <w:delText>administrative</w:delText>
        </w:r>
        <w:r w:rsidRPr="00F3460C" w:rsidDel="00506BBE">
          <w:rPr>
            <w:rFonts w:cs="Calibri"/>
          </w:rPr>
          <w:delText xml:space="preserve"> act and shall not be considered to be an amendment </w:delText>
        </w:r>
        <w:r w:rsidDel="00506BBE">
          <w:rPr>
            <w:rFonts w:cs="Calibri"/>
          </w:rPr>
          <w:delText>this</w:delText>
        </w:r>
        <w:r w:rsidRPr="00F3460C" w:rsidDel="00506BBE">
          <w:rPr>
            <w:rFonts w:cs="Calibri"/>
          </w:rPr>
          <w:delText xml:space="preserve"> Resolution. </w:delText>
        </w:r>
      </w:del>
    </w:p>
    <w:p w14:paraId="13179515" w14:textId="26EA0D07" w:rsidR="00CF4996" w:rsidRPr="00F3460C" w:rsidDel="00506BBE" w:rsidRDefault="00CF4996" w:rsidP="00CF4996">
      <w:pPr>
        <w:pStyle w:val="A"/>
        <w:ind w:firstLine="0"/>
        <w:rPr>
          <w:del w:id="92" w:author="Vickie Sheets" w:date="2021-07-23T13:58:00Z"/>
          <w:rFonts w:cs="Calibri"/>
        </w:rPr>
      </w:pPr>
    </w:p>
    <w:p w14:paraId="0ABF1276" w14:textId="08D4E4DE" w:rsidR="00CF4996" w:rsidDel="00506BBE" w:rsidRDefault="00CF4996" w:rsidP="00CF4996">
      <w:pPr>
        <w:pStyle w:val="A"/>
        <w:ind w:left="0" w:firstLine="0"/>
        <w:rPr>
          <w:del w:id="93" w:author="Vickie Sheets" w:date="2021-07-23T13:58:00Z"/>
          <w:b/>
        </w:rPr>
      </w:pPr>
      <w:del w:id="94" w:author="Vickie Sheets" w:date="2021-07-23T13:58:00Z">
        <w:r w:rsidRPr="00F3460C" w:rsidDel="00506BBE">
          <w:rPr>
            <w:b/>
          </w:rPr>
          <w:delText xml:space="preserve">7.07.02 Reserved </w:delText>
        </w:r>
      </w:del>
    </w:p>
    <w:p w14:paraId="5F33E573" w14:textId="6A5CCE85" w:rsidR="00CF4996" w:rsidRPr="00F3460C" w:rsidDel="00506BBE" w:rsidRDefault="00CF4996" w:rsidP="00CF4996">
      <w:pPr>
        <w:pStyle w:val="A"/>
        <w:ind w:left="0" w:firstLine="0"/>
        <w:rPr>
          <w:del w:id="95" w:author="Vickie Sheets" w:date="2021-07-23T13:58:00Z"/>
          <w:b/>
        </w:rPr>
      </w:pPr>
    </w:p>
    <w:p w14:paraId="64F64989" w14:textId="3452C0A2" w:rsidR="00CF4996" w:rsidDel="00506BBE" w:rsidRDefault="00CF4996" w:rsidP="00CF4996">
      <w:pPr>
        <w:pStyle w:val="A"/>
        <w:ind w:left="0" w:firstLine="0"/>
        <w:rPr>
          <w:del w:id="96" w:author="Vickie Sheets" w:date="2021-07-23T13:58:00Z"/>
        </w:rPr>
      </w:pPr>
      <w:del w:id="97" w:author="Vickie Sheets" w:date="2021-07-23T13:58:00Z">
        <w:r w:rsidRPr="00F3460C" w:rsidDel="00506BBE">
          <w:rPr>
            <w:b/>
          </w:rPr>
          <w:delText xml:space="preserve">7.07.03 </w:delText>
        </w:r>
        <w:r w:rsidRPr="00167CD6" w:rsidDel="00506BBE">
          <w:rPr>
            <w:b/>
          </w:rPr>
          <w:delText>Designing a Conservation Subdivision</w:delText>
        </w:r>
        <w:r w:rsidRPr="00F3460C" w:rsidDel="00506BBE">
          <w:delText xml:space="preserve"> </w:delText>
        </w:r>
      </w:del>
    </w:p>
    <w:p w14:paraId="57700807" w14:textId="63F4FC50" w:rsidR="00CF4996" w:rsidRPr="00F3460C" w:rsidDel="00506BBE" w:rsidRDefault="00CF4996" w:rsidP="00CF4996">
      <w:pPr>
        <w:pStyle w:val="A"/>
        <w:ind w:left="0" w:firstLine="0"/>
        <w:rPr>
          <w:del w:id="98" w:author="Vickie Sheets" w:date="2021-07-23T13:58:00Z"/>
        </w:rPr>
      </w:pPr>
      <w:del w:id="99" w:author="Vickie Sheets" w:date="2021-07-23T13:58:00Z">
        <w:r w:rsidRPr="00F3460C" w:rsidDel="00506BBE">
          <w:delText xml:space="preserve">A conservation subdivision is an open space development designed in accordance with the following process: </w:delText>
        </w:r>
      </w:del>
    </w:p>
    <w:p w14:paraId="7FF0C6A9" w14:textId="48806992" w:rsidR="00CF4996" w:rsidRPr="00F3460C" w:rsidDel="00506BBE" w:rsidRDefault="00CF4996" w:rsidP="00CF4996">
      <w:pPr>
        <w:rPr>
          <w:del w:id="100" w:author="Vickie Sheets" w:date="2021-07-23T13:58:00Z"/>
          <w:rFonts w:cs="Calibri"/>
        </w:rPr>
      </w:pPr>
    </w:p>
    <w:p w14:paraId="53024498" w14:textId="3F3AE9A1" w:rsidR="00CF4996" w:rsidRPr="00F3460C" w:rsidDel="00506BBE" w:rsidRDefault="00CF4996" w:rsidP="00CF4996">
      <w:pPr>
        <w:pStyle w:val="A"/>
        <w:ind w:left="810"/>
        <w:rPr>
          <w:del w:id="101" w:author="Vickie Sheets" w:date="2021-07-23T13:58:00Z"/>
        </w:rPr>
      </w:pPr>
      <w:del w:id="102" w:author="Vickie Sheets" w:date="2021-07-23T13:58:00Z">
        <w:r w:rsidRPr="00F3460C" w:rsidDel="00506BBE">
          <w:delText xml:space="preserve">A. </w:delText>
        </w:r>
        <w:r w:rsidRPr="00F3460C" w:rsidDel="00506BBE">
          <w:tab/>
          <w:delText xml:space="preserve">Five Step Sequential Design Process: </w:delText>
        </w:r>
      </w:del>
    </w:p>
    <w:p w14:paraId="190E5729" w14:textId="702AACCD" w:rsidR="00CF4996" w:rsidDel="00506BBE" w:rsidRDefault="00CF4996" w:rsidP="00CF4996">
      <w:pPr>
        <w:pStyle w:val="1"/>
        <w:numPr>
          <w:ilvl w:val="2"/>
          <w:numId w:val="9"/>
        </w:numPr>
        <w:ind w:left="1440" w:hanging="270"/>
        <w:rPr>
          <w:del w:id="103" w:author="Vickie Sheets" w:date="2021-07-23T13:58:00Z"/>
        </w:rPr>
      </w:pPr>
      <w:del w:id="104" w:author="Vickie Sheets" w:date="2021-07-23T13:58:00Z">
        <w:r w:rsidRPr="00F3460C" w:rsidDel="00506BBE">
          <w:delText xml:space="preserve">Delineate all primary conservation areas; preserve as natural open space. </w:delText>
        </w:r>
      </w:del>
    </w:p>
    <w:p w14:paraId="56326E80" w14:textId="30343893" w:rsidR="00CF4996" w:rsidRPr="00F3460C" w:rsidDel="00506BBE" w:rsidRDefault="00CF4996" w:rsidP="00CF4996">
      <w:pPr>
        <w:pStyle w:val="1"/>
        <w:ind w:left="1440" w:firstLine="0"/>
        <w:rPr>
          <w:del w:id="105" w:author="Vickie Sheets" w:date="2021-07-23T13:58:00Z"/>
        </w:rPr>
      </w:pPr>
    </w:p>
    <w:p w14:paraId="67C5FD96" w14:textId="30B71F6A" w:rsidR="00CF4996" w:rsidDel="00506BBE" w:rsidRDefault="00CF4996" w:rsidP="00CF4996">
      <w:pPr>
        <w:pStyle w:val="1"/>
        <w:numPr>
          <w:ilvl w:val="2"/>
          <w:numId w:val="9"/>
        </w:numPr>
        <w:ind w:left="1440" w:hanging="270"/>
        <w:rPr>
          <w:del w:id="106" w:author="Vickie Sheets" w:date="2021-07-23T13:58:00Z"/>
        </w:rPr>
      </w:pPr>
      <w:del w:id="107" w:author="Vickie Sheets" w:date="2021-07-23T13:58:00Z">
        <w:r w:rsidRPr="00F3460C" w:rsidDel="00506BBE">
          <w:delText xml:space="preserve">Delineate select secondary conservation areas; preserve as improved common open space. Preserved natural and improved common open space must exceed 50% of gross tract area, as in Section 7.07.05, C. 1-4.) </w:delText>
        </w:r>
      </w:del>
    </w:p>
    <w:p w14:paraId="319E6292" w14:textId="7C3CFA53" w:rsidR="00CF4996" w:rsidRPr="00F3460C" w:rsidDel="00506BBE" w:rsidRDefault="00CF4996" w:rsidP="00CF4996">
      <w:pPr>
        <w:pStyle w:val="1"/>
        <w:ind w:left="1440" w:firstLine="0"/>
        <w:rPr>
          <w:del w:id="108" w:author="Vickie Sheets" w:date="2021-07-23T13:58:00Z"/>
        </w:rPr>
      </w:pPr>
    </w:p>
    <w:p w14:paraId="24385747" w14:textId="4E370827" w:rsidR="00CF4996" w:rsidDel="00506BBE" w:rsidRDefault="00CF4996" w:rsidP="00CF4996">
      <w:pPr>
        <w:pStyle w:val="1"/>
        <w:numPr>
          <w:ilvl w:val="2"/>
          <w:numId w:val="9"/>
        </w:numPr>
        <w:ind w:left="1440" w:hanging="270"/>
        <w:rPr>
          <w:del w:id="109" w:author="Vickie Sheets" w:date="2021-07-23T13:58:00Z"/>
        </w:rPr>
      </w:pPr>
      <w:del w:id="110" w:author="Vickie Sheets" w:date="2021-07-23T13:58:00Z">
        <w:r w:rsidRPr="00F3460C" w:rsidDel="00506BBE">
          <w:delText xml:space="preserve">Draw house footprints outside the conservation areas. The number of houses is based either on 7.07.05D 1.) or 7.07.05D 2.) (applicant’s preference). </w:delText>
        </w:r>
      </w:del>
    </w:p>
    <w:p w14:paraId="20790946" w14:textId="3040A2A0" w:rsidR="00CF4996" w:rsidDel="00506BBE" w:rsidRDefault="00CF4996" w:rsidP="00CF4996">
      <w:pPr>
        <w:pStyle w:val="1"/>
        <w:ind w:left="1440" w:firstLine="0"/>
        <w:rPr>
          <w:del w:id="111" w:author="Vickie Sheets" w:date="2021-07-23T13:58:00Z"/>
        </w:rPr>
      </w:pPr>
    </w:p>
    <w:p w14:paraId="5E658B09" w14:textId="656083DE" w:rsidR="00CF4996" w:rsidDel="00506BBE" w:rsidRDefault="00CF4996" w:rsidP="00CF4996">
      <w:pPr>
        <w:pStyle w:val="1"/>
        <w:numPr>
          <w:ilvl w:val="2"/>
          <w:numId w:val="9"/>
        </w:numPr>
        <w:ind w:left="1440" w:hanging="270"/>
        <w:rPr>
          <w:del w:id="112" w:author="Vickie Sheets" w:date="2021-07-23T13:58:00Z"/>
        </w:rPr>
      </w:pPr>
      <w:del w:id="113" w:author="Vickie Sheets" w:date="2021-07-23T13:58:00Z">
        <w:r w:rsidRPr="00F3460C" w:rsidDel="00506BBE">
          <w:delText>Draw roads to connect the houses.</w:delText>
        </w:r>
      </w:del>
    </w:p>
    <w:p w14:paraId="7893B27B" w14:textId="6E8997C3" w:rsidR="00CF4996" w:rsidRPr="00F3460C" w:rsidDel="00506BBE" w:rsidRDefault="00CF4996" w:rsidP="00CF4996">
      <w:pPr>
        <w:pStyle w:val="1"/>
        <w:ind w:left="1440" w:firstLine="0"/>
        <w:rPr>
          <w:del w:id="114" w:author="Vickie Sheets" w:date="2021-07-23T13:58:00Z"/>
        </w:rPr>
      </w:pPr>
      <w:del w:id="115" w:author="Vickie Sheets" w:date="2021-07-23T13:58:00Z">
        <w:r w:rsidRPr="00F3460C" w:rsidDel="00506BBE">
          <w:delText xml:space="preserve"> </w:delText>
        </w:r>
      </w:del>
    </w:p>
    <w:p w14:paraId="55330D32" w14:textId="44A00447" w:rsidR="00CF4996" w:rsidRPr="00F3460C" w:rsidDel="00506BBE" w:rsidRDefault="00CF4996" w:rsidP="00CF4996">
      <w:pPr>
        <w:pStyle w:val="1"/>
        <w:numPr>
          <w:ilvl w:val="2"/>
          <w:numId w:val="9"/>
        </w:numPr>
        <w:ind w:left="1440" w:hanging="270"/>
        <w:rPr>
          <w:del w:id="116" w:author="Vickie Sheets" w:date="2021-07-23T13:58:00Z"/>
        </w:rPr>
      </w:pPr>
      <w:del w:id="117" w:author="Vickie Sheets" w:date="2021-07-23T13:58:00Z">
        <w:r w:rsidRPr="00F3460C" w:rsidDel="00506BBE">
          <w:delText xml:space="preserve">Draw lot lines.   </w:delText>
        </w:r>
      </w:del>
    </w:p>
    <w:p w14:paraId="228E2263" w14:textId="49D0FB99" w:rsidR="00CF4996" w:rsidRPr="00F3460C" w:rsidDel="00506BBE" w:rsidRDefault="00CF4996" w:rsidP="00CF4996">
      <w:pPr>
        <w:pStyle w:val="1"/>
        <w:rPr>
          <w:del w:id="118" w:author="Vickie Sheets" w:date="2021-07-23T13:58:00Z"/>
        </w:rPr>
      </w:pPr>
    </w:p>
    <w:p w14:paraId="41CA0708" w14:textId="0E985724" w:rsidR="00CF4996" w:rsidDel="00506BBE" w:rsidRDefault="00CF4996" w:rsidP="00CF4996">
      <w:pPr>
        <w:pStyle w:val="A"/>
        <w:ind w:left="810"/>
        <w:rPr>
          <w:del w:id="119" w:author="Vickie Sheets" w:date="2021-07-23T13:58:00Z"/>
        </w:rPr>
      </w:pPr>
      <w:del w:id="120" w:author="Vickie Sheets" w:date="2021-07-23T13:58:00Z">
        <w:r w:rsidRPr="00F3460C" w:rsidDel="00506BBE">
          <w:delText>B.</w:delText>
        </w:r>
        <w:r w:rsidDel="00506BBE">
          <w:delText xml:space="preserve">    </w:delText>
        </w:r>
        <w:r w:rsidRPr="00167CD6" w:rsidDel="00506BBE">
          <w:rPr>
            <w:u w:val="single"/>
          </w:rPr>
          <w:delText>Design</w:delText>
        </w:r>
        <w:r w:rsidRPr="00F3460C" w:rsidDel="00506BBE">
          <w:rPr>
            <w:u w:val="single"/>
          </w:rPr>
          <w:delText xml:space="preserve"> Requirements</w:delText>
        </w:r>
        <w:r w:rsidRPr="00F3460C" w:rsidDel="00506BBE">
          <w:delText xml:space="preserve">: A conservation subdivision shall incorporate the following design features: </w:delText>
        </w:r>
      </w:del>
    </w:p>
    <w:p w14:paraId="7E7C9A4A" w14:textId="0553B462" w:rsidR="00CF4996" w:rsidRPr="00F3460C" w:rsidDel="00506BBE" w:rsidRDefault="00CF4996" w:rsidP="00CF4996">
      <w:pPr>
        <w:pStyle w:val="A"/>
        <w:ind w:left="1260" w:hanging="720"/>
        <w:rPr>
          <w:del w:id="121" w:author="Vickie Sheets" w:date="2021-07-23T13:58:00Z"/>
        </w:rPr>
      </w:pPr>
    </w:p>
    <w:p w14:paraId="0D3807AA" w14:textId="789148AF" w:rsidR="00CF4996" w:rsidDel="00506BBE" w:rsidRDefault="00CF4996" w:rsidP="00CF4996">
      <w:pPr>
        <w:pStyle w:val="A"/>
        <w:numPr>
          <w:ilvl w:val="1"/>
          <w:numId w:val="24"/>
        </w:numPr>
        <w:ind w:left="1620" w:hanging="450"/>
        <w:rPr>
          <w:del w:id="122" w:author="Vickie Sheets" w:date="2021-07-23T13:58:00Z"/>
        </w:rPr>
      </w:pPr>
      <w:del w:id="123" w:author="Vickie Sheets" w:date="2021-07-23T13:58:00Z">
        <w:r w:rsidRPr="00F3460C" w:rsidDel="00506BBE">
          <w:delText>Dwellings should generally be located along the edges of fields, as seen</w:delText>
        </w:r>
        <w:r w:rsidDel="00506BBE">
          <w:delText xml:space="preserve"> from existing public roads, rat</w:delText>
        </w:r>
        <w:r w:rsidRPr="00F3460C" w:rsidDel="00506BBE">
          <w:delText xml:space="preserve">her than in the center to reduce visual impact. </w:delText>
        </w:r>
      </w:del>
    </w:p>
    <w:p w14:paraId="398AC51F" w14:textId="789E576F" w:rsidR="00CF4996" w:rsidDel="00506BBE" w:rsidRDefault="00CF4996" w:rsidP="00CF4996">
      <w:pPr>
        <w:pStyle w:val="A"/>
        <w:ind w:left="1620" w:hanging="450"/>
        <w:rPr>
          <w:del w:id="124" w:author="Vickie Sheets" w:date="2021-07-23T13:58:00Z"/>
        </w:rPr>
      </w:pPr>
    </w:p>
    <w:p w14:paraId="1BB9113A" w14:textId="7FD3AA56" w:rsidR="00CF4996" w:rsidDel="00506BBE" w:rsidRDefault="00CF4996" w:rsidP="00CF4996">
      <w:pPr>
        <w:pStyle w:val="A"/>
        <w:numPr>
          <w:ilvl w:val="1"/>
          <w:numId w:val="24"/>
        </w:numPr>
        <w:ind w:left="1620" w:hanging="450"/>
        <w:rPr>
          <w:del w:id="125" w:author="Vickie Sheets" w:date="2021-07-23T13:58:00Z"/>
        </w:rPr>
      </w:pPr>
      <w:del w:id="126" w:author="Vickie Sheets" w:date="2021-07-23T13:58:00Z">
        <w:r w:rsidRPr="00F3460C" w:rsidDel="00506BBE">
          <w:delText xml:space="preserve">85% or more of all house lots should abut open space. </w:delText>
        </w:r>
      </w:del>
    </w:p>
    <w:p w14:paraId="25D6A52E" w14:textId="763AB434" w:rsidR="00CF4996" w:rsidDel="00506BBE" w:rsidRDefault="00CF4996" w:rsidP="00CF4996">
      <w:pPr>
        <w:pStyle w:val="A"/>
        <w:ind w:left="1620" w:hanging="450"/>
        <w:rPr>
          <w:del w:id="127" w:author="Vickie Sheets" w:date="2021-07-23T13:58:00Z"/>
        </w:rPr>
      </w:pPr>
    </w:p>
    <w:p w14:paraId="368B97A6" w14:textId="7C4319EA" w:rsidR="00CF4996" w:rsidDel="00506BBE" w:rsidRDefault="00CF4996" w:rsidP="00CF4996">
      <w:pPr>
        <w:pStyle w:val="A"/>
        <w:numPr>
          <w:ilvl w:val="1"/>
          <w:numId w:val="24"/>
        </w:numPr>
        <w:ind w:left="1620" w:hanging="450"/>
        <w:rPr>
          <w:del w:id="128" w:author="Vickie Sheets" w:date="2021-07-23T13:58:00Z"/>
        </w:rPr>
      </w:pPr>
      <w:del w:id="129" w:author="Vickie Sheets" w:date="2021-07-23T13:58:00Z">
        <w:r w:rsidRPr="00F3460C" w:rsidDel="00506BBE">
          <w:delText xml:space="preserve">Retain or replant native vegetation adjacent to wetlands and surface waters. </w:delText>
        </w:r>
      </w:del>
    </w:p>
    <w:p w14:paraId="24458F27" w14:textId="35461EA5" w:rsidR="00CF4996" w:rsidDel="00506BBE" w:rsidRDefault="00CF4996" w:rsidP="00CF4996">
      <w:pPr>
        <w:pStyle w:val="A"/>
        <w:ind w:left="1620" w:hanging="450"/>
        <w:rPr>
          <w:del w:id="130" w:author="Vickie Sheets" w:date="2021-07-23T13:58:00Z"/>
        </w:rPr>
      </w:pPr>
    </w:p>
    <w:p w14:paraId="1B918876" w14:textId="02A66410" w:rsidR="00CF4996" w:rsidDel="00506BBE" w:rsidRDefault="00CF4996" w:rsidP="00CF4996">
      <w:pPr>
        <w:pStyle w:val="A"/>
        <w:numPr>
          <w:ilvl w:val="1"/>
          <w:numId w:val="24"/>
        </w:numPr>
        <w:ind w:left="1620" w:hanging="450"/>
        <w:rPr>
          <w:del w:id="131" w:author="Vickie Sheets" w:date="2021-07-23T13:58:00Z"/>
        </w:rPr>
      </w:pPr>
      <w:del w:id="132" w:author="Vickie Sheets" w:date="2021-07-23T13:58:00Z">
        <w:r w:rsidRPr="00F3460C" w:rsidDel="00506BBE">
          <w:delText xml:space="preserve">Preserve existing hedge and tree lines. </w:delText>
        </w:r>
      </w:del>
    </w:p>
    <w:p w14:paraId="392CE0AC" w14:textId="445959F5" w:rsidR="00CF4996" w:rsidDel="00506BBE" w:rsidRDefault="00CF4996" w:rsidP="00CF4996">
      <w:pPr>
        <w:pStyle w:val="A"/>
        <w:ind w:left="1620" w:hanging="450"/>
        <w:rPr>
          <w:del w:id="133" w:author="Vickie Sheets" w:date="2021-07-23T13:58:00Z"/>
        </w:rPr>
      </w:pPr>
    </w:p>
    <w:p w14:paraId="09B3FD1B" w14:textId="5EFA5D30" w:rsidR="00CF4996" w:rsidDel="00506BBE" w:rsidRDefault="00CF4996" w:rsidP="00CF4996">
      <w:pPr>
        <w:pStyle w:val="A"/>
        <w:numPr>
          <w:ilvl w:val="1"/>
          <w:numId w:val="24"/>
        </w:numPr>
        <w:ind w:left="1620" w:hanging="450"/>
        <w:rPr>
          <w:del w:id="134" w:author="Vickie Sheets" w:date="2021-07-23T13:58:00Z"/>
        </w:rPr>
      </w:pPr>
      <w:del w:id="135" w:author="Vickie Sheets" w:date="2021-07-23T13:58:00Z">
        <w:r w:rsidRPr="00F3460C" w:rsidDel="00506BBE">
          <w:delText xml:space="preserve">Preserve scenic views and vistas. </w:delText>
        </w:r>
      </w:del>
    </w:p>
    <w:p w14:paraId="5901A762" w14:textId="45D5D207" w:rsidR="00CF4996" w:rsidDel="00506BBE" w:rsidRDefault="00CF4996" w:rsidP="00CF4996">
      <w:pPr>
        <w:pStyle w:val="A"/>
        <w:ind w:left="1620" w:hanging="450"/>
        <w:rPr>
          <w:del w:id="136" w:author="Vickie Sheets" w:date="2021-07-23T13:58:00Z"/>
        </w:rPr>
      </w:pPr>
    </w:p>
    <w:p w14:paraId="2F7F4BBF" w14:textId="60293AE6" w:rsidR="00CF4996" w:rsidDel="00506BBE" w:rsidRDefault="00CF4996" w:rsidP="00CF4996">
      <w:pPr>
        <w:pStyle w:val="A"/>
        <w:numPr>
          <w:ilvl w:val="1"/>
          <w:numId w:val="24"/>
        </w:numPr>
        <w:ind w:left="1620" w:hanging="450"/>
        <w:rPr>
          <w:del w:id="137" w:author="Vickie Sheets" w:date="2021-07-23T13:58:00Z"/>
        </w:rPr>
      </w:pPr>
      <w:del w:id="138" w:author="Vickie Sheets" w:date="2021-07-23T13:58:00Z">
        <w:r w:rsidRPr="00F3460C" w:rsidDel="00506BBE">
          <w:delText xml:space="preserve">Avoid new construction on prominent hilltops or ridges. </w:delText>
        </w:r>
      </w:del>
    </w:p>
    <w:p w14:paraId="41899C81" w14:textId="28C572E8" w:rsidR="00CF4996" w:rsidDel="00506BBE" w:rsidRDefault="00CF4996" w:rsidP="00CF4996">
      <w:pPr>
        <w:pStyle w:val="A"/>
        <w:ind w:left="1620" w:hanging="450"/>
        <w:rPr>
          <w:del w:id="139" w:author="Vickie Sheets" w:date="2021-07-23T13:58:00Z"/>
        </w:rPr>
      </w:pPr>
    </w:p>
    <w:p w14:paraId="5745CA97" w14:textId="5F7BC78A" w:rsidR="00CF4996" w:rsidDel="00506BBE" w:rsidRDefault="00CF4996" w:rsidP="00CF4996">
      <w:pPr>
        <w:pStyle w:val="A"/>
        <w:numPr>
          <w:ilvl w:val="1"/>
          <w:numId w:val="24"/>
        </w:numPr>
        <w:ind w:left="1620" w:hanging="450"/>
        <w:rPr>
          <w:del w:id="140" w:author="Vickie Sheets" w:date="2021-07-23T13:58:00Z"/>
        </w:rPr>
      </w:pPr>
      <w:del w:id="141" w:author="Vickie Sheets" w:date="2021-07-23T13:58:00Z">
        <w:r w:rsidRPr="00F3460C" w:rsidDel="00506BBE">
          <w:delText xml:space="preserve">Protect wildlife habitat areas of species listed as endangered, threatened, or of special concern by the Ohio Department of Natural Resources. </w:delText>
        </w:r>
      </w:del>
    </w:p>
    <w:p w14:paraId="2B79F8DE" w14:textId="2AA2EE8C" w:rsidR="00CF4996" w:rsidDel="00506BBE" w:rsidRDefault="00CF4996" w:rsidP="00CF4996">
      <w:pPr>
        <w:pStyle w:val="A"/>
        <w:ind w:left="1620" w:hanging="450"/>
        <w:rPr>
          <w:del w:id="142" w:author="Vickie Sheets" w:date="2021-07-23T13:58:00Z"/>
        </w:rPr>
      </w:pPr>
    </w:p>
    <w:p w14:paraId="014D39B7" w14:textId="2CFA52C6" w:rsidR="00CF4996" w:rsidDel="00506BBE" w:rsidRDefault="00CF4996" w:rsidP="00CF4996">
      <w:pPr>
        <w:pStyle w:val="A"/>
        <w:numPr>
          <w:ilvl w:val="1"/>
          <w:numId w:val="24"/>
        </w:numPr>
        <w:ind w:left="1620" w:hanging="450"/>
        <w:rPr>
          <w:del w:id="143" w:author="Vickie Sheets" w:date="2021-07-23T13:58:00Z"/>
        </w:rPr>
      </w:pPr>
      <w:del w:id="144" w:author="Vickie Sheets" w:date="2021-07-23T13:58:00Z">
        <w:r w:rsidRPr="00F3460C" w:rsidDel="00506BBE">
          <w:delText xml:space="preserve">Preserve historic or archaeological sites (i.e. earthworks, burial grounds). </w:delText>
        </w:r>
        <w:r w:rsidDel="00506BBE">
          <w:delText xml:space="preserve"> </w:delText>
        </w:r>
      </w:del>
    </w:p>
    <w:p w14:paraId="0AABC586" w14:textId="1A464F19" w:rsidR="00CF4996" w:rsidDel="00506BBE" w:rsidRDefault="00CF4996" w:rsidP="00CF4996">
      <w:pPr>
        <w:pStyle w:val="A"/>
        <w:ind w:left="1620" w:hanging="450"/>
        <w:rPr>
          <w:del w:id="145" w:author="Vickie Sheets" w:date="2021-07-23T13:58:00Z"/>
        </w:rPr>
      </w:pPr>
    </w:p>
    <w:p w14:paraId="7AC56751" w14:textId="5C6EE688" w:rsidR="00CF4996" w:rsidDel="00506BBE" w:rsidRDefault="00CF4996" w:rsidP="00CF4996">
      <w:pPr>
        <w:pStyle w:val="A"/>
        <w:numPr>
          <w:ilvl w:val="1"/>
          <w:numId w:val="24"/>
        </w:numPr>
        <w:ind w:left="1620" w:hanging="450"/>
        <w:rPr>
          <w:del w:id="146" w:author="Vickie Sheets" w:date="2021-07-23T13:58:00Z"/>
        </w:rPr>
      </w:pPr>
      <w:del w:id="147" w:author="Vickie Sheets" w:date="2021-07-23T13:58:00Z">
        <w:r w:rsidRPr="00F3460C" w:rsidDel="00506BBE">
          <w:delText xml:space="preserve">Front dwellings on internal roads, not on external roads. </w:delText>
        </w:r>
      </w:del>
    </w:p>
    <w:p w14:paraId="02197844" w14:textId="258EE0A0" w:rsidR="00CF4996" w:rsidDel="00506BBE" w:rsidRDefault="00CF4996" w:rsidP="00CF4996">
      <w:pPr>
        <w:pStyle w:val="A"/>
        <w:ind w:left="1620" w:hanging="450"/>
        <w:rPr>
          <w:del w:id="148" w:author="Vickie Sheets" w:date="2021-07-23T13:58:00Z"/>
        </w:rPr>
      </w:pPr>
    </w:p>
    <w:p w14:paraId="26277EE1" w14:textId="71107D07" w:rsidR="00CF4996" w:rsidDel="00506BBE" w:rsidRDefault="00CF4996" w:rsidP="00CF4996">
      <w:pPr>
        <w:pStyle w:val="A"/>
        <w:numPr>
          <w:ilvl w:val="1"/>
          <w:numId w:val="24"/>
        </w:numPr>
        <w:ind w:left="1620" w:hanging="450"/>
        <w:rPr>
          <w:del w:id="149" w:author="Vickie Sheets" w:date="2021-07-23T13:58:00Z"/>
        </w:rPr>
      </w:pPr>
      <w:del w:id="150" w:author="Vickie Sheets" w:date="2021-07-23T13:58:00Z">
        <w:r w:rsidRPr="00F3460C" w:rsidDel="00506BBE">
          <w:lastRenderedPageBreak/>
          <w:delText xml:space="preserve">Landscape or retain vegetation in common areas with native trees and shrubs. Regulations and requirements as set forth in Article 23.03 of this </w:delText>
        </w:r>
        <w:r w:rsidDel="00506BBE">
          <w:delText>Resolution</w:delText>
        </w:r>
        <w:r w:rsidRPr="00F3460C" w:rsidDel="00506BBE">
          <w:delText xml:space="preserve"> shall apply to this zoning classification. </w:delText>
        </w:r>
      </w:del>
    </w:p>
    <w:p w14:paraId="543B3DBA" w14:textId="20995FCC" w:rsidR="00CF4996" w:rsidDel="00506BBE" w:rsidRDefault="00CF4996" w:rsidP="00CF4996">
      <w:pPr>
        <w:pStyle w:val="A"/>
        <w:ind w:left="1620" w:hanging="450"/>
        <w:rPr>
          <w:del w:id="151" w:author="Vickie Sheets" w:date="2021-07-23T13:58:00Z"/>
        </w:rPr>
      </w:pPr>
    </w:p>
    <w:p w14:paraId="7FBBFE0E" w14:textId="1A51B80C" w:rsidR="00CF4996" w:rsidDel="00506BBE" w:rsidRDefault="00CF4996" w:rsidP="00CF4996">
      <w:pPr>
        <w:pStyle w:val="A"/>
        <w:numPr>
          <w:ilvl w:val="1"/>
          <w:numId w:val="24"/>
        </w:numPr>
        <w:ind w:left="1620" w:hanging="450"/>
        <w:rPr>
          <w:del w:id="152" w:author="Vickie Sheets" w:date="2021-07-23T13:58:00Z"/>
        </w:rPr>
      </w:pPr>
      <w:del w:id="153" w:author="Vickie Sheets" w:date="2021-07-23T13:58:00Z">
        <w:r w:rsidRPr="00F3460C" w:rsidDel="00506BBE">
          <w:delText xml:space="preserve">Provide active recreational areas in suitable locations. </w:delText>
        </w:r>
      </w:del>
    </w:p>
    <w:p w14:paraId="6A0E5818" w14:textId="4C0E5FED" w:rsidR="00CF4996" w:rsidDel="00506BBE" w:rsidRDefault="00CF4996" w:rsidP="00CF4996">
      <w:pPr>
        <w:pStyle w:val="A"/>
        <w:ind w:left="1620" w:hanging="450"/>
        <w:rPr>
          <w:del w:id="154" w:author="Vickie Sheets" w:date="2021-07-23T13:58:00Z"/>
        </w:rPr>
      </w:pPr>
    </w:p>
    <w:p w14:paraId="4356780C" w14:textId="604F2E16" w:rsidR="00CF4996" w:rsidDel="00506BBE" w:rsidRDefault="00CF4996" w:rsidP="00CF4996">
      <w:pPr>
        <w:pStyle w:val="A"/>
        <w:numPr>
          <w:ilvl w:val="1"/>
          <w:numId w:val="24"/>
        </w:numPr>
        <w:ind w:left="1620" w:hanging="450"/>
        <w:rPr>
          <w:del w:id="155" w:author="Vickie Sheets" w:date="2021-07-23T13:58:00Z"/>
        </w:rPr>
      </w:pPr>
      <w:del w:id="156" w:author="Vickie Sheets" w:date="2021-07-23T13:58:00Z">
        <w:r w:rsidRPr="00F3460C" w:rsidDel="00506BBE">
          <w:delText xml:space="preserve">Include a viable pedestrian circulation system. </w:delText>
        </w:r>
      </w:del>
    </w:p>
    <w:p w14:paraId="67482A57" w14:textId="58A7F8AD" w:rsidR="00CF4996" w:rsidDel="00506BBE" w:rsidRDefault="00CF4996" w:rsidP="00CF4996">
      <w:pPr>
        <w:pStyle w:val="A"/>
        <w:ind w:left="1620" w:hanging="450"/>
        <w:rPr>
          <w:del w:id="157" w:author="Vickie Sheets" w:date="2021-07-23T13:58:00Z"/>
        </w:rPr>
      </w:pPr>
    </w:p>
    <w:p w14:paraId="568D3E78" w14:textId="63BCA804" w:rsidR="00CF4996" w:rsidRPr="00F3460C" w:rsidDel="00506BBE" w:rsidRDefault="00CF4996" w:rsidP="00CF4996">
      <w:pPr>
        <w:pStyle w:val="A"/>
        <w:numPr>
          <w:ilvl w:val="1"/>
          <w:numId w:val="24"/>
        </w:numPr>
        <w:ind w:left="1620" w:hanging="450"/>
        <w:rPr>
          <w:del w:id="158" w:author="Vickie Sheets" w:date="2021-07-23T13:58:00Z"/>
        </w:rPr>
      </w:pPr>
      <w:del w:id="159" w:author="Vickie Sheets" w:date="2021-07-23T13:58:00Z">
        <w:r w:rsidRPr="00F3460C" w:rsidDel="00506BBE">
          <w:delText xml:space="preserve">Protect natural drainage swales and creeks. No construction of buildings inside the 100 year floodplain. </w:delText>
        </w:r>
      </w:del>
    </w:p>
    <w:p w14:paraId="03A26CE5" w14:textId="57868CD3" w:rsidR="00CF4996" w:rsidDel="00506BBE" w:rsidRDefault="00CF4996" w:rsidP="00CF4996">
      <w:pPr>
        <w:ind w:left="1170"/>
        <w:rPr>
          <w:del w:id="160" w:author="Vickie Sheets" w:date="2021-07-23T13:58:00Z"/>
        </w:rPr>
      </w:pPr>
    </w:p>
    <w:p w14:paraId="093844DE" w14:textId="5FD55FA7" w:rsidR="00CF4996" w:rsidDel="00506BBE" w:rsidRDefault="00CF4996" w:rsidP="00CF4996">
      <w:pPr>
        <w:ind w:left="1170"/>
        <w:rPr>
          <w:del w:id="161" w:author="Vickie Sheets" w:date="2021-07-23T13:58:00Z"/>
        </w:rPr>
      </w:pPr>
    </w:p>
    <w:p w14:paraId="4EB6AA8D" w14:textId="17C3842E" w:rsidR="00CF4996" w:rsidRPr="00F3460C" w:rsidDel="00506BBE" w:rsidRDefault="00CF4996" w:rsidP="00CF4996">
      <w:pPr>
        <w:ind w:left="1170"/>
        <w:rPr>
          <w:del w:id="162" w:author="Vickie Sheets" w:date="2021-07-23T13:58:00Z"/>
        </w:rPr>
      </w:pPr>
    </w:p>
    <w:p w14:paraId="50B9BC03" w14:textId="2CDA558C" w:rsidR="00CF4996" w:rsidRPr="00F3460C" w:rsidDel="00506BBE" w:rsidRDefault="00CF4996" w:rsidP="00CF4996">
      <w:pPr>
        <w:pStyle w:val="A"/>
        <w:ind w:left="450" w:hanging="450"/>
        <w:rPr>
          <w:del w:id="163" w:author="Vickie Sheets" w:date="2021-07-23T13:58:00Z"/>
          <w:b/>
        </w:rPr>
      </w:pPr>
      <w:del w:id="164" w:author="Vickie Sheets" w:date="2021-07-23T13:58:00Z">
        <w:r w:rsidRPr="00F3460C" w:rsidDel="00506BBE">
          <w:rPr>
            <w:b/>
          </w:rPr>
          <w:delText xml:space="preserve">7.07.04 PROCEDURE TO CREATE A CONSERVATION SUBDIVISION </w:delText>
        </w:r>
      </w:del>
    </w:p>
    <w:p w14:paraId="006EA24D" w14:textId="28A2A349" w:rsidR="00CF4996" w:rsidRPr="00F3460C" w:rsidDel="00506BBE" w:rsidRDefault="00CF4996" w:rsidP="00CF4996">
      <w:pPr>
        <w:pStyle w:val="A"/>
        <w:numPr>
          <w:ilvl w:val="0"/>
          <w:numId w:val="10"/>
        </w:numPr>
        <w:ind w:left="450" w:hanging="450"/>
        <w:rPr>
          <w:del w:id="165" w:author="Vickie Sheets" w:date="2021-07-23T13:58:00Z"/>
        </w:rPr>
      </w:pPr>
      <w:del w:id="166" w:author="Vickie Sheets" w:date="2021-07-23T13:58:00Z">
        <w:r w:rsidRPr="00F3460C" w:rsidDel="00506BBE">
          <w:delText xml:space="preserve">Prepare Site Analysis Map: The applicant shall prepare a site analysis map and calculate the net developable acreage and yield as provided herein. </w:delText>
        </w:r>
      </w:del>
    </w:p>
    <w:p w14:paraId="2F5503F8" w14:textId="025EF78C" w:rsidR="00CF4996" w:rsidRPr="00F3460C" w:rsidDel="00506BBE" w:rsidRDefault="00CF4996" w:rsidP="00CF4996">
      <w:pPr>
        <w:pStyle w:val="A"/>
        <w:ind w:left="450" w:hanging="450"/>
        <w:rPr>
          <w:del w:id="167" w:author="Vickie Sheets" w:date="2021-07-23T13:58:00Z"/>
        </w:rPr>
      </w:pPr>
    </w:p>
    <w:p w14:paraId="6B860A13" w14:textId="5103774F" w:rsidR="00CF4996" w:rsidRPr="00F3460C" w:rsidDel="00506BBE" w:rsidRDefault="00CF4996" w:rsidP="00CF4996">
      <w:pPr>
        <w:pStyle w:val="A"/>
        <w:numPr>
          <w:ilvl w:val="0"/>
          <w:numId w:val="10"/>
        </w:numPr>
        <w:ind w:left="450" w:hanging="450"/>
        <w:rPr>
          <w:del w:id="168" w:author="Vickie Sheets" w:date="2021-07-23T13:58:00Z"/>
        </w:rPr>
      </w:pPr>
      <w:del w:id="169" w:author="Vickie Sheets" w:date="2021-07-23T13:58:00Z">
        <w:r w:rsidRPr="00F3460C" w:rsidDel="00506BBE">
          <w:delText>Submit Site Analysis Map: The applicant shall submit the existing features (site analysis) map for a tract(s) of land to be considered as a conservation subdivision under this Section</w:delText>
        </w:r>
        <w:r w:rsidDel="00506BBE">
          <w:delText xml:space="preserve"> to</w:delText>
        </w:r>
        <w:r w:rsidRPr="00F3460C" w:rsidDel="00506BBE">
          <w:delText xml:space="preserve"> the Zoning Commission, and schedule an agreeable time to jointly visit the site for an on-site walkabout. No fee will be charged by the township for this initial submission.  </w:delText>
        </w:r>
      </w:del>
    </w:p>
    <w:p w14:paraId="103D5D19" w14:textId="0D04E40D" w:rsidR="00CF4996" w:rsidRPr="00F3460C" w:rsidDel="00506BBE" w:rsidRDefault="00CF4996" w:rsidP="00CF4996">
      <w:pPr>
        <w:pStyle w:val="A"/>
        <w:ind w:left="450" w:hanging="450"/>
        <w:rPr>
          <w:del w:id="170" w:author="Vickie Sheets" w:date="2021-07-23T13:58:00Z"/>
        </w:rPr>
      </w:pPr>
    </w:p>
    <w:p w14:paraId="1D295064" w14:textId="10A60078" w:rsidR="00CF4996" w:rsidRPr="00F3460C" w:rsidDel="00506BBE" w:rsidRDefault="00CF4996" w:rsidP="00CF4996">
      <w:pPr>
        <w:pStyle w:val="A"/>
        <w:numPr>
          <w:ilvl w:val="0"/>
          <w:numId w:val="10"/>
        </w:numPr>
        <w:ind w:left="450" w:hanging="450"/>
        <w:rPr>
          <w:del w:id="171" w:author="Vickie Sheets" w:date="2021-07-23T13:58:00Z"/>
        </w:rPr>
      </w:pPr>
      <w:del w:id="172" w:author="Vickie Sheets" w:date="2021-07-23T13:58:00Z">
        <w:r w:rsidRPr="00F3460C" w:rsidDel="00506BBE">
          <w:delText xml:space="preserve">On-Site Walkabout: The applicant and the Zoning Commission shall walk the site, at which time the primary and secondary conservation areas to be saved shall be identified. At the completion of the site walk or shortly thereafter a very conceptual development plan should be quickly sketched on the site analysis map by the applicant or his consultant for impromptu comments from the Zoning Commission. No binding decisions or votes are made at the on-site walkabout. Based upon such comments, a formal development plan can be prepared for public hearing. The On-Site Walkabout is a public meeting pursuant to Ohio Sunshine </w:delText>
        </w:r>
        <w:r w:rsidDel="00506BBE">
          <w:delText>L</w:delText>
        </w:r>
        <w:r w:rsidRPr="00F3460C" w:rsidDel="00506BBE">
          <w:delText xml:space="preserve">aw </w:delText>
        </w:r>
        <w:r w:rsidDel="00506BBE">
          <w:delText xml:space="preserve">(ORC §121.22),  </w:delText>
        </w:r>
        <w:r w:rsidRPr="00F3460C" w:rsidDel="00506BBE">
          <w:delText xml:space="preserve"> must be properly noticed</w:delText>
        </w:r>
        <w:r w:rsidDel="00506BBE">
          <w:delText>,</w:delText>
        </w:r>
        <w:r w:rsidRPr="00F3460C" w:rsidDel="00506BBE">
          <w:delText xml:space="preserve"> </w:delText>
        </w:r>
        <w:r w:rsidDel="00506BBE">
          <w:delText>and open to the public.  Minutes must be kept.</w:delText>
        </w:r>
      </w:del>
    </w:p>
    <w:p w14:paraId="54FDCAAB" w14:textId="4B6CB211" w:rsidR="00CF4996" w:rsidRPr="00F3460C" w:rsidDel="00506BBE" w:rsidRDefault="00CF4996" w:rsidP="00CF4996">
      <w:pPr>
        <w:ind w:left="450" w:hanging="450"/>
        <w:rPr>
          <w:del w:id="173" w:author="Vickie Sheets" w:date="2021-07-23T13:58:00Z"/>
        </w:rPr>
      </w:pPr>
    </w:p>
    <w:p w14:paraId="2754E0C2" w14:textId="79C0737A" w:rsidR="00CF4996" w:rsidRPr="00F3460C" w:rsidDel="00506BBE" w:rsidRDefault="00CF4996" w:rsidP="00CF4996">
      <w:pPr>
        <w:pStyle w:val="A"/>
        <w:numPr>
          <w:ilvl w:val="0"/>
          <w:numId w:val="10"/>
        </w:numPr>
        <w:ind w:left="450" w:hanging="450"/>
        <w:rPr>
          <w:del w:id="174" w:author="Vickie Sheets" w:date="2021-07-23T13:58:00Z"/>
        </w:rPr>
      </w:pPr>
      <w:del w:id="175" w:author="Vickie Sheets" w:date="2021-07-23T13:58:00Z">
        <w:r w:rsidRPr="00F3460C" w:rsidDel="00506BBE">
          <w:delText xml:space="preserve">Prepare Application and Formal Development Plan- Applicant shall prepare and submit a formal application and development plan, with fifteen (15) copies and fees, to the Zoning Commission.  Zoning Commission </w:delText>
        </w:r>
        <w:r w:rsidDel="00506BBE">
          <w:delText xml:space="preserve">shall </w:delText>
        </w:r>
        <w:r w:rsidRPr="00F3460C" w:rsidDel="00506BBE">
          <w:delText>schedule a public hearing. Abutting landowners within 500 feet of the subject tract shall be notified.  Zoning Commission may request the Delaware County Regional Planning Commission (DCRPC) to comment.  Zoning Commission’s review is administrative; no zoning amendment is</w:delText>
        </w:r>
        <w:r w:rsidDel="00506BBE">
          <w:delText xml:space="preserve"> </w:delText>
        </w:r>
        <w:r w:rsidRPr="00F3460C" w:rsidDel="00506BBE">
          <w:delText xml:space="preserve">required. The DCRPC’s review is also administrative. The final Development Plan shall include in text and map form the following: </w:delText>
        </w:r>
      </w:del>
    </w:p>
    <w:p w14:paraId="7E3F35C2" w14:textId="1565CB76" w:rsidR="00CF4996" w:rsidDel="00506BBE" w:rsidRDefault="00CF4996" w:rsidP="00CF4996">
      <w:pPr>
        <w:pStyle w:val="1"/>
        <w:numPr>
          <w:ilvl w:val="0"/>
          <w:numId w:val="11"/>
        </w:numPr>
        <w:ind w:left="1080" w:hanging="450"/>
        <w:rPr>
          <w:del w:id="176" w:author="Vickie Sheets" w:date="2021-07-23T13:58:00Z"/>
        </w:rPr>
      </w:pPr>
      <w:del w:id="177" w:author="Vickie Sheets" w:date="2021-07-23T13:58:00Z">
        <w:r w:rsidRPr="00F3460C" w:rsidDel="00506BBE">
          <w:delText xml:space="preserve">A survey plat and legal description signed by a registered Ohio surveyor showing the size and location of the proposed development. </w:delText>
        </w:r>
      </w:del>
    </w:p>
    <w:p w14:paraId="59FE5806" w14:textId="7D3B3725" w:rsidR="00CF4996" w:rsidRPr="00F3460C" w:rsidDel="00506BBE" w:rsidRDefault="00CF4996" w:rsidP="00CF4996">
      <w:pPr>
        <w:pStyle w:val="1"/>
        <w:ind w:left="1080" w:hanging="450"/>
        <w:rPr>
          <w:del w:id="178" w:author="Vickie Sheets" w:date="2021-07-23T13:58:00Z"/>
        </w:rPr>
      </w:pPr>
    </w:p>
    <w:p w14:paraId="0D83C476" w14:textId="55ABAD32" w:rsidR="00CF4996" w:rsidDel="00506BBE" w:rsidRDefault="00CF4996" w:rsidP="00CF4996">
      <w:pPr>
        <w:pStyle w:val="1"/>
        <w:numPr>
          <w:ilvl w:val="0"/>
          <w:numId w:val="11"/>
        </w:numPr>
        <w:ind w:left="1080" w:hanging="450"/>
        <w:rPr>
          <w:del w:id="179" w:author="Vickie Sheets" w:date="2021-07-23T13:58:00Z"/>
        </w:rPr>
      </w:pPr>
      <w:del w:id="180" w:author="Vickie Sheets" w:date="2021-07-23T13:58:00Z">
        <w:r w:rsidRPr="00F3460C" w:rsidDel="00506BBE">
          <w:delText xml:space="preserve">A grading plan drawn at a scale of 1”=100’, showing all information pertaining to surface drainage. </w:delText>
        </w:r>
      </w:del>
    </w:p>
    <w:p w14:paraId="13149406" w14:textId="362029D0" w:rsidR="00CF4996" w:rsidRPr="00F3460C" w:rsidDel="00506BBE" w:rsidRDefault="00CF4996" w:rsidP="00CF4996">
      <w:pPr>
        <w:pStyle w:val="1"/>
        <w:ind w:left="1080" w:hanging="450"/>
        <w:rPr>
          <w:del w:id="181" w:author="Vickie Sheets" w:date="2021-07-23T13:58:00Z"/>
        </w:rPr>
      </w:pPr>
    </w:p>
    <w:p w14:paraId="177F63A7" w14:textId="53A00E28" w:rsidR="00CF4996" w:rsidDel="00506BBE" w:rsidRDefault="00CF4996" w:rsidP="00CF4996">
      <w:pPr>
        <w:pStyle w:val="1"/>
        <w:numPr>
          <w:ilvl w:val="0"/>
          <w:numId w:val="11"/>
        </w:numPr>
        <w:ind w:left="1080" w:hanging="450"/>
        <w:rPr>
          <w:del w:id="182" w:author="Vickie Sheets" w:date="2021-07-23T13:58:00Z"/>
        </w:rPr>
      </w:pPr>
      <w:del w:id="183" w:author="Vickie Sheets" w:date="2021-07-23T13:58:00Z">
        <w:r w:rsidRPr="00F3460C" w:rsidDel="00506BBE">
          <w:delText>A landscape plan which depicts and identifies all proposed landscaping features, including those specified in Section 7.07.05 T.</w:delText>
        </w:r>
      </w:del>
    </w:p>
    <w:p w14:paraId="0D1EBD5C" w14:textId="3E4BE528" w:rsidR="00CF4996" w:rsidRPr="00F3460C" w:rsidDel="00506BBE" w:rsidRDefault="00CF4996" w:rsidP="00CF4996">
      <w:pPr>
        <w:pStyle w:val="1"/>
        <w:ind w:left="1080" w:hanging="450"/>
        <w:rPr>
          <w:del w:id="184" w:author="Vickie Sheets" w:date="2021-07-23T13:58:00Z"/>
        </w:rPr>
      </w:pPr>
    </w:p>
    <w:p w14:paraId="6F533508" w14:textId="36859284" w:rsidR="00CF4996" w:rsidDel="00506BBE" w:rsidRDefault="00CF4996" w:rsidP="00CF4996">
      <w:pPr>
        <w:pStyle w:val="1"/>
        <w:numPr>
          <w:ilvl w:val="0"/>
          <w:numId w:val="11"/>
        </w:numPr>
        <w:ind w:left="1080" w:hanging="450"/>
        <w:rPr>
          <w:del w:id="185" w:author="Vickie Sheets" w:date="2021-07-23T13:58:00Z"/>
        </w:rPr>
      </w:pPr>
      <w:del w:id="186" w:author="Vickie Sheets" w:date="2021-07-23T13:58:00Z">
        <w:r w:rsidRPr="00F3460C" w:rsidDel="00506BBE">
          <w:delText xml:space="preserve">An explanation of the method/structure and proposed documentation and instruments to be used in order to perpetually preserve the required open space. </w:delText>
        </w:r>
      </w:del>
    </w:p>
    <w:p w14:paraId="6626601A" w14:textId="3D52B45E" w:rsidR="00CF4996" w:rsidRPr="00F3460C" w:rsidDel="00506BBE" w:rsidRDefault="00CF4996" w:rsidP="00CF4996">
      <w:pPr>
        <w:pStyle w:val="1"/>
        <w:ind w:left="1080" w:hanging="450"/>
        <w:rPr>
          <w:del w:id="187" w:author="Vickie Sheets" w:date="2021-07-23T13:58:00Z"/>
        </w:rPr>
      </w:pPr>
    </w:p>
    <w:p w14:paraId="6941AA5F" w14:textId="2F3549DC" w:rsidR="00CF4996" w:rsidRPr="00F3460C" w:rsidDel="00506BBE" w:rsidRDefault="00CF4996" w:rsidP="00CF4996">
      <w:pPr>
        <w:pStyle w:val="1"/>
        <w:numPr>
          <w:ilvl w:val="0"/>
          <w:numId w:val="11"/>
        </w:numPr>
        <w:ind w:left="1080" w:hanging="450"/>
        <w:rPr>
          <w:del w:id="188" w:author="Vickie Sheets" w:date="2021-07-23T13:58:00Z"/>
        </w:rPr>
      </w:pPr>
      <w:del w:id="189" w:author="Vickie Sheets" w:date="2021-07-23T13:58:00Z">
        <w:r w:rsidRPr="00F3460C" w:rsidDel="00506BBE">
          <w:delText xml:space="preserve">The Development Plan shall be to a scale of at least 1” = 100’ and shall show the proposed uses of the site, location of buildings and structures, streets and roadways, and parking areas, all required design features, including the following: </w:delText>
        </w:r>
      </w:del>
    </w:p>
    <w:p w14:paraId="1731F20E" w14:textId="2A5F5BDC" w:rsidR="00CF4996" w:rsidRPr="00F3460C" w:rsidDel="00506BBE" w:rsidRDefault="00CF4996" w:rsidP="00CF4996">
      <w:pPr>
        <w:ind w:left="1440" w:hanging="270"/>
        <w:rPr>
          <w:del w:id="190" w:author="Vickie Sheets" w:date="2021-07-23T13:58:00Z"/>
        </w:rPr>
      </w:pPr>
    </w:p>
    <w:p w14:paraId="721FBA01" w14:textId="520A412B" w:rsidR="00CF4996" w:rsidDel="00506BBE" w:rsidRDefault="00CF4996" w:rsidP="00CF4996">
      <w:pPr>
        <w:pStyle w:val="a0"/>
        <w:numPr>
          <w:ilvl w:val="1"/>
          <w:numId w:val="12"/>
        </w:numPr>
        <w:ind w:left="1440" w:hanging="270"/>
        <w:rPr>
          <w:del w:id="191" w:author="Vickie Sheets" w:date="2021-07-23T13:58:00Z"/>
        </w:rPr>
      </w:pPr>
      <w:del w:id="192" w:author="Vickie Sheets" w:date="2021-07-23T13:58:00Z">
        <w:r w:rsidRPr="00F3460C" w:rsidDel="00506BBE">
          <w:delText xml:space="preserve">The general development character, design features and the permitted and accessory uses, buildings and structures to be located on the tract including the limitations or controls to be placed on each, with proposed lot sizes, and minimum setback and spacing requirements. Other development features, including landscaping, entrance features, signage, pathways, sidewalks, recreational facilities and open space areas. All commonly owned structures shall be shown in detail which identifies the location, quantity, type and typical section of each.  The landscape plan shall identify each plant, shrub or tree, its name, its size at planting and rendering of how that section of the development would look in elevation.  The Development Plan shall identify dwelling unit densities, dwelling unit types, the total number of dwelling units proposed for the site, and the method and manner used to calculate density. </w:delText>
        </w:r>
      </w:del>
    </w:p>
    <w:p w14:paraId="462FBE09" w14:textId="6E72FBCA" w:rsidR="00CF4996" w:rsidRPr="00F3460C" w:rsidDel="00506BBE" w:rsidRDefault="00CF4996" w:rsidP="00CF4996">
      <w:pPr>
        <w:pStyle w:val="a0"/>
        <w:ind w:left="1440" w:hanging="270"/>
        <w:rPr>
          <w:del w:id="193" w:author="Vickie Sheets" w:date="2021-07-23T13:58:00Z"/>
        </w:rPr>
      </w:pPr>
    </w:p>
    <w:p w14:paraId="309A3AE8" w14:textId="0F849E3D" w:rsidR="00CF4996" w:rsidDel="00506BBE" w:rsidRDefault="00CF4996" w:rsidP="00CF4996">
      <w:pPr>
        <w:pStyle w:val="a0"/>
        <w:numPr>
          <w:ilvl w:val="1"/>
          <w:numId w:val="12"/>
        </w:numPr>
        <w:ind w:left="1440" w:hanging="450"/>
        <w:rPr>
          <w:del w:id="194" w:author="Vickie Sheets" w:date="2021-07-23T13:58:00Z"/>
        </w:rPr>
      </w:pPr>
      <w:del w:id="195" w:author="Vickie Sheets" w:date="2021-07-23T13:58:00Z">
        <w:r w:rsidRPr="00F3460C" w:rsidDel="00506BBE">
          <w:delText xml:space="preserve">Primary conservation areas such as the 100-year floodplain, wetlands, and slopes greater </w:delText>
        </w:r>
        <w:r w:rsidDel="00506BBE">
          <w:delText>t</w:delText>
        </w:r>
        <w:r w:rsidRPr="00F3460C" w:rsidDel="00506BBE">
          <w:delText xml:space="preserve">han 20% shall be mapped.   </w:delText>
        </w:r>
      </w:del>
    </w:p>
    <w:p w14:paraId="27D2B5BE" w14:textId="6DB7401B" w:rsidR="00CF4996" w:rsidRPr="00F3460C" w:rsidDel="00506BBE" w:rsidRDefault="00CF4996" w:rsidP="00CF4996">
      <w:pPr>
        <w:pStyle w:val="a0"/>
        <w:ind w:left="1440" w:hanging="450"/>
        <w:rPr>
          <w:del w:id="196" w:author="Vickie Sheets" w:date="2021-07-23T13:58:00Z"/>
        </w:rPr>
      </w:pPr>
    </w:p>
    <w:p w14:paraId="5992FD3C" w14:textId="011AFE5A" w:rsidR="00CF4996" w:rsidDel="00506BBE" w:rsidRDefault="00CF4996" w:rsidP="00CF4996">
      <w:pPr>
        <w:pStyle w:val="a0"/>
        <w:numPr>
          <w:ilvl w:val="1"/>
          <w:numId w:val="12"/>
        </w:numPr>
        <w:ind w:left="1440" w:hanging="450"/>
        <w:rPr>
          <w:del w:id="197" w:author="Vickie Sheets" w:date="2021-07-23T13:58:00Z"/>
        </w:rPr>
      </w:pPr>
      <w:del w:id="198" w:author="Vickie Sheets" w:date="2021-07-23T13:58:00Z">
        <w:r w:rsidRPr="00F3460C" w:rsidDel="00506BBE">
          <w:delText xml:space="preserve">No structure (other than approved drainage structures as shown on The Development Plan) shall be constructed within the limits of the 100-year floodplain as mapped by FEMA on the Flood Insurance Rate Maps for Delaware County. </w:delText>
        </w:r>
      </w:del>
    </w:p>
    <w:p w14:paraId="7709BE03" w14:textId="039C62D8" w:rsidR="00CF4996" w:rsidRPr="00F3460C" w:rsidDel="00506BBE" w:rsidRDefault="00CF4996" w:rsidP="00CF4996">
      <w:pPr>
        <w:pStyle w:val="a0"/>
        <w:ind w:left="1440" w:hanging="450"/>
        <w:rPr>
          <w:del w:id="199" w:author="Vickie Sheets" w:date="2021-07-23T13:58:00Z"/>
        </w:rPr>
      </w:pPr>
    </w:p>
    <w:p w14:paraId="4BCB636A" w14:textId="49A2244A" w:rsidR="00CF4996" w:rsidDel="00506BBE" w:rsidRDefault="00CF4996" w:rsidP="00CF4996">
      <w:pPr>
        <w:pStyle w:val="a0"/>
        <w:numPr>
          <w:ilvl w:val="1"/>
          <w:numId w:val="12"/>
        </w:numPr>
        <w:ind w:left="1440" w:hanging="450"/>
        <w:rPr>
          <w:del w:id="200" w:author="Vickie Sheets" w:date="2021-07-23T13:58:00Z"/>
        </w:rPr>
      </w:pPr>
      <w:del w:id="201" w:author="Vickie Sheets" w:date="2021-07-23T13:58:00Z">
        <w:r w:rsidRPr="00F3460C" w:rsidDel="00506BBE">
          <w:delText xml:space="preserve">Locations of stream channels, watercourses, wooded areas and buffer areas shall be designated.  Existing topography and drainage patterns shall also be shown.  Primary and secondary conservation areas to be conserved and such areas to be impacted or altered shall be identified on the Plan. </w:delText>
        </w:r>
      </w:del>
    </w:p>
    <w:p w14:paraId="54B1A9C1" w14:textId="6C56FD0A" w:rsidR="00CF4996" w:rsidRPr="00F3460C" w:rsidDel="00506BBE" w:rsidRDefault="00CF4996" w:rsidP="00CF4996">
      <w:pPr>
        <w:pStyle w:val="a0"/>
        <w:ind w:left="1890" w:firstLine="0"/>
        <w:rPr>
          <w:del w:id="202" w:author="Vickie Sheets" w:date="2021-07-23T13:58:00Z"/>
        </w:rPr>
      </w:pPr>
    </w:p>
    <w:p w14:paraId="3ECA3F8F" w14:textId="58B2594B" w:rsidR="00CF4996" w:rsidDel="00506BBE" w:rsidRDefault="00CF4996" w:rsidP="00CF4996">
      <w:pPr>
        <w:pStyle w:val="a0"/>
        <w:numPr>
          <w:ilvl w:val="1"/>
          <w:numId w:val="12"/>
        </w:numPr>
        <w:ind w:left="1440" w:hanging="450"/>
        <w:rPr>
          <w:del w:id="203" w:author="Vickie Sheets" w:date="2021-07-23T13:58:00Z"/>
        </w:rPr>
      </w:pPr>
      <w:del w:id="204" w:author="Vickie Sheets" w:date="2021-07-23T13:58:00Z">
        <w:r w:rsidRPr="00F3460C" w:rsidDel="00506BBE">
          <w:delText xml:space="preserve">Architectural design criteria including materials, colors and renderings for all structures and criteria for proposed signs, with proposed control procedures. These shall also include specific renderings of the elevations of structures.  Any modification of these structures shall require re-approval of the Development Plan by the Township Zoning Commission.  Materials and colors shall be submitted for approval. </w:delText>
        </w:r>
      </w:del>
    </w:p>
    <w:p w14:paraId="6FF520BF" w14:textId="4D187274" w:rsidR="00CF4996" w:rsidDel="00506BBE" w:rsidRDefault="00CF4996" w:rsidP="00CF4996">
      <w:pPr>
        <w:pStyle w:val="a0"/>
        <w:ind w:left="1440" w:hanging="450"/>
        <w:rPr>
          <w:del w:id="205" w:author="Vickie Sheets" w:date="2021-07-23T13:58:00Z"/>
        </w:rPr>
      </w:pPr>
    </w:p>
    <w:p w14:paraId="29F62A63" w14:textId="22912944" w:rsidR="00CF4996" w:rsidDel="00506BBE" w:rsidRDefault="00CF4996" w:rsidP="00CF4996">
      <w:pPr>
        <w:pStyle w:val="a0"/>
        <w:numPr>
          <w:ilvl w:val="1"/>
          <w:numId w:val="12"/>
        </w:numPr>
        <w:ind w:left="1440" w:hanging="450"/>
        <w:rPr>
          <w:del w:id="206" w:author="Vickie Sheets" w:date="2021-07-23T13:58:00Z"/>
        </w:rPr>
      </w:pPr>
      <w:del w:id="207" w:author="Vickie Sheets" w:date="2021-07-23T13:58:00Z">
        <w:r w:rsidRPr="00F3460C" w:rsidDel="00506BBE">
          <w:delText xml:space="preserve">The proposed provisions for water, fire hydrants, sewage disposal and surface drainage with engineering feasibility studies or other evidence of reasonableness. Pipe sizes and locations, detention basins and drainage structures shall be drawn. </w:delText>
        </w:r>
      </w:del>
    </w:p>
    <w:p w14:paraId="63C4DA20" w14:textId="35E8E906" w:rsidR="00CF4996" w:rsidDel="00506BBE" w:rsidRDefault="00CF4996" w:rsidP="00CF4996">
      <w:pPr>
        <w:pStyle w:val="a0"/>
        <w:ind w:left="1440" w:hanging="450"/>
        <w:rPr>
          <w:del w:id="208" w:author="Vickie Sheets" w:date="2021-07-23T13:58:00Z"/>
        </w:rPr>
      </w:pPr>
    </w:p>
    <w:p w14:paraId="11F0E661" w14:textId="18594387" w:rsidR="00CF4996" w:rsidDel="00506BBE" w:rsidRDefault="00CF4996" w:rsidP="00CF4996">
      <w:pPr>
        <w:pStyle w:val="a0"/>
        <w:numPr>
          <w:ilvl w:val="1"/>
          <w:numId w:val="12"/>
        </w:numPr>
        <w:ind w:left="1440" w:hanging="450"/>
        <w:rPr>
          <w:del w:id="209" w:author="Vickie Sheets" w:date="2021-07-23T13:58:00Z"/>
        </w:rPr>
      </w:pPr>
      <w:del w:id="210" w:author="Vickie Sheets" w:date="2021-07-23T13:58:00Z">
        <w:r w:rsidRPr="00F3460C" w:rsidDel="00506BBE">
          <w:delText xml:space="preserve">A traffic impact analysis by a competent traffic engineer, showing the proposed traffic patterns, public and private streets and other transportation facilities, including their relationship to existing streets and conditions. </w:delText>
        </w:r>
      </w:del>
    </w:p>
    <w:p w14:paraId="61C2C82A" w14:textId="33803FAD" w:rsidR="00CF4996" w:rsidDel="00506BBE" w:rsidRDefault="00CF4996" w:rsidP="00CF4996">
      <w:pPr>
        <w:pStyle w:val="a0"/>
        <w:ind w:left="1440" w:hanging="450"/>
        <w:rPr>
          <w:del w:id="211" w:author="Vickie Sheets" w:date="2021-07-23T13:58:00Z"/>
        </w:rPr>
      </w:pPr>
    </w:p>
    <w:p w14:paraId="0885E48E" w14:textId="155D0F63" w:rsidR="00CF4996" w:rsidDel="00506BBE" w:rsidRDefault="00CF4996" w:rsidP="00CF4996">
      <w:pPr>
        <w:pStyle w:val="a0"/>
        <w:numPr>
          <w:ilvl w:val="1"/>
          <w:numId w:val="12"/>
        </w:numPr>
        <w:ind w:left="1440" w:hanging="450"/>
        <w:rPr>
          <w:del w:id="212" w:author="Vickie Sheets" w:date="2021-07-23T13:58:00Z"/>
        </w:rPr>
      </w:pPr>
      <w:del w:id="213" w:author="Vickie Sheets" w:date="2021-07-23T13:58:00Z">
        <w:r w:rsidRPr="00F3460C" w:rsidDel="00506BBE">
          <w:delText xml:space="preserve">The relationship of the proposed development to existing and probable uses of surrounding areas during the development timetable. </w:delText>
        </w:r>
      </w:del>
    </w:p>
    <w:p w14:paraId="139DC147" w14:textId="2E23F480" w:rsidR="00CF4996" w:rsidDel="00506BBE" w:rsidRDefault="00CF4996" w:rsidP="00CF4996">
      <w:pPr>
        <w:pStyle w:val="a0"/>
        <w:ind w:left="1440" w:hanging="450"/>
        <w:rPr>
          <w:del w:id="214" w:author="Vickie Sheets" w:date="2021-07-23T13:58:00Z"/>
        </w:rPr>
      </w:pPr>
    </w:p>
    <w:p w14:paraId="260C8248" w14:textId="59A33C50" w:rsidR="00CF4996" w:rsidDel="00506BBE" w:rsidRDefault="00CF4996" w:rsidP="00CF4996">
      <w:pPr>
        <w:pStyle w:val="a0"/>
        <w:numPr>
          <w:ilvl w:val="1"/>
          <w:numId w:val="12"/>
        </w:numPr>
        <w:ind w:left="1440" w:hanging="450"/>
        <w:rPr>
          <w:del w:id="215" w:author="Vickie Sheets" w:date="2021-07-23T13:58:00Z"/>
        </w:rPr>
      </w:pPr>
      <w:del w:id="216" w:author="Vickie Sheets" w:date="2021-07-23T13:58:00Z">
        <w:r w:rsidRPr="00F3460C" w:rsidDel="00506BBE">
          <w:delText xml:space="preserve">Identification and location of all uses and structures proposed within the site and the location of schools, parks and other public facility sites within or adjacent to the site.  This includes a showing of: </w:delText>
        </w:r>
      </w:del>
    </w:p>
    <w:p w14:paraId="48EED48E" w14:textId="664DB0D6" w:rsidR="00CF4996" w:rsidDel="00506BBE" w:rsidRDefault="00CF4996" w:rsidP="00CF4996">
      <w:pPr>
        <w:pStyle w:val="a0"/>
        <w:ind w:left="1440" w:firstLine="0"/>
        <w:rPr>
          <w:del w:id="217" w:author="Vickie Sheets" w:date="2021-07-23T13:58:00Z"/>
        </w:rPr>
      </w:pPr>
    </w:p>
    <w:p w14:paraId="0D5D219B" w14:textId="2B7DB8EC" w:rsidR="00CF4996" w:rsidDel="00506BBE" w:rsidRDefault="00CF4996" w:rsidP="00CF4996">
      <w:pPr>
        <w:pStyle w:val="i"/>
        <w:numPr>
          <w:ilvl w:val="2"/>
          <w:numId w:val="25"/>
        </w:numPr>
        <w:ind w:left="1890" w:hanging="360"/>
        <w:rPr>
          <w:del w:id="218" w:author="Vickie Sheets" w:date="2021-07-23T13:58:00Z"/>
        </w:rPr>
      </w:pPr>
      <w:del w:id="219" w:author="Vickie Sheets" w:date="2021-07-23T13:58:00Z">
        <w:r w:rsidDel="00506BBE">
          <w:delText>T</w:delText>
        </w:r>
        <w:r w:rsidRPr="00F3460C" w:rsidDel="00506BBE">
          <w:delText xml:space="preserve">he exact location and dimension of private streets, common drives </w:delText>
        </w:r>
        <w:r w:rsidDel="00506BBE">
          <w:delText>and public street rights-of-way;</w:delText>
        </w:r>
      </w:del>
    </w:p>
    <w:p w14:paraId="48DEFEDD" w14:textId="112C0589" w:rsidR="00CF4996" w:rsidDel="00506BBE" w:rsidRDefault="00CF4996" w:rsidP="00CF4996">
      <w:pPr>
        <w:pStyle w:val="i"/>
        <w:ind w:left="1890" w:firstLine="0"/>
        <w:rPr>
          <w:del w:id="220" w:author="Vickie Sheets" w:date="2021-07-23T13:58:00Z"/>
        </w:rPr>
      </w:pPr>
    </w:p>
    <w:p w14:paraId="2DE45009" w14:textId="186B664E" w:rsidR="00CF4996" w:rsidDel="00506BBE" w:rsidRDefault="00CF4996" w:rsidP="00CF4996">
      <w:pPr>
        <w:pStyle w:val="i"/>
        <w:numPr>
          <w:ilvl w:val="2"/>
          <w:numId w:val="25"/>
        </w:numPr>
        <w:ind w:left="1890" w:hanging="360"/>
        <w:rPr>
          <w:del w:id="221" w:author="Vickie Sheets" w:date="2021-07-23T13:58:00Z"/>
        </w:rPr>
      </w:pPr>
      <w:del w:id="222" w:author="Vickie Sheets" w:date="2021-07-23T13:58:00Z">
        <w:r w:rsidDel="00506BBE">
          <w:delText>E</w:delText>
        </w:r>
        <w:r w:rsidRPr="00F3460C" w:rsidDel="00506BBE">
          <w:delText xml:space="preserve">xact location of building footprints or envelopes within which dwelling units are to be constructed, and lot lines with dimensions for all residential units for which individual ownership is proposed; </w:delText>
        </w:r>
      </w:del>
    </w:p>
    <w:p w14:paraId="2ADF2464" w14:textId="6B406F43" w:rsidR="00CF4996" w:rsidDel="00506BBE" w:rsidRDefault="00CF4996" w:rsidP="00CF4996">
      <w:pPr>
        <w:pStyle w:val="i"/>
        <w:ind w:left="1890" w:hanging="360"/>
        <w:rPr>
          <w:del w:id="223" w:author="Vickie Sheets" w:date="2021-07-23T13:58:00Z"/>
        </w:rPr>
      </w:pPr>
    </w:p>
    <w:p w14:paraId="4D83CFDE" w14:textId="65A74DC4" w:rsidR="00CF4996" w:rsidDel="00506BBE" w:rsidRDefault="00CF4996" w:rsidP="00CF4996">
      <w:pPr>
        <w:pStyle w:val="i"/>
        <w:numPr>
          <w:ilvl w:val="2"/>
          <w:numId w:val="25"/>
        </w:numPr>
        <w:ind w:left="1890" w:hanging="360"/>
        <w:rPr>
          <w:del w:id="224" w:author="Vickie Sheets" w:date="2021-07-23T13:58:00Z"/>
        </w:rPr>
      </w:pPr>
      <w:del w:id="225" w:author="Vickie Sheets" w:date="2021-07-23T13:58:00Z">
        <w:r w:rsidDel="00506BBE">
          <w:delText>D</w:delText>
        </w:r>
        <w:r w:rsidRPr="00F3460C" w:rsidDel="00506BBE">
          <w:delText xml:space="preserve">imensions of building/unit spacing; </w:delText>
        </w:r>
      </w:del>
    </w:p>
    <w:p w14:paraId="54CA52AF" w14:textId="5E5F4F1D" w:rsidR="00CF4996" w:rsidRPr="00F3460C" w:rsidDel="00506BBE" w:rsidRDefault="00CF4996" w:rsidP="00CF4996">
      <w:pPr>
        <w:pStyle w:val="i"/>
        <w:ind w:left="1890" w:hanging="360"/>
        <w:rPr>
          <w:del w:id="226" w:author="Vickie Sheets" w:date="2021-07-23T13:58:00Z"/>
        </w:rPr>
      </w:pPr>
    </w:p>
    <w:p w14:paraId="70D2F803" w14:textId="53D501D9" w:rsidR="00CF4996" w:rsidDel="00506BBE" w:rsidRDefault="00CF4996" w:rsidP="00CF4996">
      <w:pPr>
        <w:pStyle w:val="i"/>
        <w:numPr>
          <w:ilvl w:val="2"/>
          <w:numId w:val="25"/>
        </w:numPr>
        <w:ind w:left="1890" w:hanging="360"/>
        <w:rPr>
          <w:del w:id="227" w:author="Vickie Sheets" w:date="2021-07-23T13:58:00Z"/>
        </w:rPr>
      </w:pPr>
      <w:del w:id="228" w:author="Vickie Sheets" w:date="2021-07-23T13:58:00Z">
        <w:r w:rsidDel="00506BBE">
          <w:delText>T</w:delText>
        </w:r>
        <w:r w:rsidRPr="00F3460C" w:rsidDel="00506BBE">
          <w:delText xml:space="preserve">he extent of environmental conservation and change and the exact location of all no cut/no disturb zones; </w:delText>
        </w:r>
      </w:del>
    </w:p>
    <w:p w14:paraId="68816F44" w14:textId="2DB4C4E4" w:rsidR="00CF4996" w:rsidDel="00506BBE" w:rsidRDefault="00CF4996" w:rsidP="00CF4996">
      <w:pPr>
        <w:pStyle w:val="i"/>
        <w:ind w:left="1890" w:firstLine="0"/>
        <w:rPr>
          <w:del w:id="229" w:author="Vickie Sheets" w:date="2021-07-23T13:58:00Z"/>
        </w:rPr>
      </w:pPr>
    </w:p>
    <w:p w14:paraId="48967E5C" w14:textId="41C1CEE6" w:rsidR="00CF4996" w:rsidDel="00506BBE" w:rsidRDefault="00CF4996" w:rsidP="00CF4996">
      <w:pPr>
        <w:pStyle w:val="i"/>
        <w:numPr>
          <w:ilvl w:val="2"/>
          <w:numId w:val="25"/>
        </w:numPr>
        <w:ind w:left="1890" w:hanging="360"/>
        <w:rPr>
          <w:del w:id="230" w:author="Vickie Sheets" w:date="2021-07-23T13:58:00Z"/>
        </w:rPr>
      </w:pPr>
      <w:del w:id="231" w:author="Vickie Sheets" w:date="2021-07-23T13:58:00Z">
        <w:r w:rsidDel="00506BBE">
          <w:delText>D</w:delText>
        </w:r>
        <w:r w:rsidRPr="00F3460C" w:rsidDel="00506BBE">
          <w:delText xml:space="preserve">esignated open space areas and a description of proposed open space improvements; and </w:delText>
        </w:r>
      </w:del>
    </w:p>
    <w:p w14:paraId="507A7686" w14:textId="432B3482" w:rsidR="00CF4996" w:rsidRPr="00F3460C" w:rsidDel="00506BBE" w:rsidRDefault="00CF4996" w:rsidP="00CF4996">
      <w:pPr>
        <w:pStyle w:val="i"/>
        <w:ind w:left="1890" w:hanging="360"/>
        <w:rPr>
          <w:del w:id="232" w:author="Vickie Sheets" w:date="2021-07-23T13:58:00Z"/>
        </w:rPr>
      </w:pPr>
    </w:p>
    <w:p w14:paraId="0521CA20" w14:textId="5235BC0E" w:rsidR="00CF4996" w:rsidRPr="00F3460C" w:rsidDel="00506BBE" w:rsidRDefault="00CF4996" w:rsidP="00CF4996">
      <w:pPr>
        <w:pStyle w:val="i"/>
        <w:numPr>
          <w:ilvl w:val="2"/>
          <w:numId w:val="25"/>
        </w:numPr>
        <w:ind w:left="1890" w:hanging="360"/>
        <w:rPr>
          <w:del w:id="233" w:author="Vickie Sheets" w:date="2021-07-23T13:58:00Z"/>
        </w:rPr>
      </w:pPr>
      <w:del w:id="234" w:author="Vickie Sheets" w:date="2021-07-23T13:58:00Z">
        <w:r w:rsidDel="00506BBE">
          <w:delText>T</w:delText>
        </w:r>
        <w:r w:rsidRPr="00F3460C" w:rsidDel="00506BBE">
          <w:delText xml:space="preserve">he exact location of all utility easements. </w:delText>
        </w:r>
      </w:del>
    </w:p>
    <w:p w14:paraId="7C53E020" w14:textId="727C54BA" w:rsidR="00CF4996" w:rsidRPr="00F3460C" w:rsidDel="00506BBE" w:rsidRDefault="00CF4996" w:rsidP="00CF4996">
      <w:pPr>
        <w:pStyle w:val="i"/>
        <w:ind w:left="2430" w:hanging="360"/>
        <w:rPr>
          <w:del w:id="235" w:author="Vickie Sheets" w:date="2021-07-23T13:58:00Z"/>
        </w:rPr>
      </w:pPr>
    </w:p>
    <w:p w14:paraId="38CA15CD" w14:textId="18504375" w:rsidR="00CF4996" w:rsidRPr="00F3460C" w:rsidDel="00506BBE" w:rsidRDefault="00CF4996" w:rsidP="00CF4996">
      <w:pPr>
        <w:pStyle w:val="a0"/>
        <w:tabs>
          <w:tab w:val="left" w:pos="1440"/>
        </w:tabs>
        <w:ind w:left="1440" w:hanging="450"/>
        <w:rPr>
          <w:del w:id="236" w:author="Vickie Sheets" w:date="2021-07-23T13:58:00Z"/>
        </w:rPr>
      </w:pPr>
      <w:del w:id="237" w:author="Vickie Sheets" w:date="2021-07-23T13:58:00Z">
        <w:r w:rsidRPr="00F3460C" w:rsidDel="00506BBE">
          <w:delText xml:space="preserve">j. </w:delText>
        </w:r>
        <w:r w:rsidRPr="00F3460C" w:rsidDel="00506BBE">
          <w:tab/>
          <w:delText>The proposed time schedule for development of the site including streets, buildings, utilities and other facilities.</w:delText>
        </w:r>
      </w:del>
    </w:p>
    <w:p w14:paraId="3BB31BC9" w14:textId="5A38A064" w:rsidR="00CF4996" w:rsidRPr="00F3460C" w:rsidDel="00506BBE" w:rsidRDefault="00CF4996" w:rsidP="00CF4996">
      <w:pPr>
        <w:pStyle w:val="a0"/>
        <w:tabs>
          <w:tab w:val="left" w:pos="1440"/>
        </w:tabs>
        <w:ind w:left="1440" w:hanging="450"/>
        <w:rPr>
          <w:del w:id="238" w:author="Vickie Sheets" w:date="2021-07-23T13:58:00Z"/>
        </w:rPr>
      </w:pPr>
    </w:p>
    <w:p w14:paraId="613DBE57" w14:textId="30C723A1" w:rsidR="00CF4996" w:rsidRPr="00F3460C" w:rsidDel="00506BBE" w:rsidRDefault="00CF4996" w:rsidP="00CF4996">
      <w:pPr>
        <w:pStyle w:val="a0"/>
        <w:tabs>
          <w:tab w:val="left" w:pos="1440"/>
        </w:tabs>
        <w:ind w:left="1440" w:hanging="450"/>
        <w:rPr>
          <w:del w:id="239" w:author="Vickie Sheets" w:date="2021-07-23T13:58:00Z"/>
        </w:rPr>
      </w:pPr>
      <w:del w:id="240" w:author="Vickie Sheets" w:date="2021-07-23T13:58:00Z">
        <w:r w:rsidRPr="00F3460C" w:rsidDel="00506BBE">
          <w:delText xml:space="preserve">k. </w:delText>
        </w:r>
        <w:r w:rsidRPr="00F3460C" w:rsidDel="00506BBE">
          <w:tab/>
          <w:delText>If the proposed timetable for development includes developing the land (including open space) in phases, all phases shall be fully described in textual form in a manner calculated to give Township officials definitive guidelines for approval of future phases.</w:delText>
        </w:r>
      </w:del>
    </w:p>
    <w:p w14:paraId="18BC0505" w14:textId="62AEAE67" w:rsidR="00CF4996" w:rsidRPr="00F3460C" w:rsidDel="00506BBE" w:rsidRDefault="00CF4996" w:rsidP="00CF4996">
      <w:pPr>
        <w:pStyle w:val="a0"/>
        <w:tabs>
          <w:tab w:val="left" w:pos="1440"/>
        </w:tabs>
        <w:ind w:left="1440" w:hanging="450"/>
        <w:rPr>
          <w:del w:id="241" w:author="Vickie Sheets" w:date="2021-07-23T13:58:00Z"/>
        </w:rPr>
      </w:pPr>
    </w:p>
    <w:p w14:paraId="00195C80" w14:textId="2C4B10F6" w:rsidR="00CF4996" w:rsidRPr="00F3460C" w:rsidDel="00506BBE" w:rsidRDefault="00CF4996" w:rsidP="00CF4996">
      <w:pPr>
        <w:pStyle w:val="a0"/>
        <w:tabs>
          <w:tab w:val="left" w:pos="1440"/>
        </w:tabs>
        <w:ind w:left="1440" w:hanging="450"/>
        <w:rPr>
          <w:del w:id="242" w:author="Vickie Sheets" w:date="2021-07-23T13:58:00Z"/>
        </w:rPr>
      </w:pPr>
      <w:del w:id="243" w:author="Vickie Sheets" w:date="2021-07-23T13:58:00Z">
        <w:r w:rsidRPr="00F3460C" w:rsidDel="00506BBE">
          <w:delText xml:space="preserve">l. </w:delText>
        </w:r>
        <w:r w:rsidRPr="00F3460C" w:rsidDel="00506BBE">
          <w:tab/>
          <w:delText>The ability of the applicant to carry forth this plan by control of the land and the engineering feasibility of the plan.</w:delText>
        </w:r>
      </w:del>
    </w:p>
    <w:p w14:paraId="67FE3925" w14:textId="56D67E4A" w:rsidR="00CF4996" w:rsidRPr="00F3460C" w:rsidDel="00506BBE" w:rsidRDefault="00CF4996" w:rsidP="00CF4996">
      <w:pPr>
        <w:pStyle w:val="a0"/>
        <w:tabs>
          <w:tab w:val="left" w:pos="1440"/>
        </w:tabs>
        <w:ind w:left="1440" w:hanging="450"/>
        <w:rPr>
          <w:del w:id="244" w:author="Vickie Sheets" w:date="2021-07-23T13:58:00Z"/>
        </w:rPr>
      </w:pPr>
    </w:p>
    <w:p w14:paraId="1EE32573" w14:textId="1584FE63" w:rsidR="00CF4996" w:rsidRPr="00F3460C" w:rsidDel="00506BBE" w:rsidRDefault="00CF4996" w:rsidP="00CF4996">
      <w:pPr>
        <w:pStyle w:val="a0"/>
        <w:tabs>
          <w:tab w:val="left" w:pos="1440"/>
        </w:tabs>
        <w:ind w:left="1440" w:hanging="450"/>
        <w:rPr>
          <w:del w:id="245" w:author="Vickie Sheets" w:date="2021-07-23T13:58:00Z"/>
        </w:rPr>
      </w:pPr>
      <w:del w:id="246" w:author="Vickie Sheets" w:date="2021-07-23T13:58:00Z">
        <w:r w:rsidRPr="00F3460C" w:rsidDel="00506BBE">
          <w:delText xml:space="preserve">m. </w:delText>
        </w:r>
        <w:r w:rsidRPr="00F3460C" w:rsidDel="00506BBE">
          <w:tab/>
          <w:delText>Except for density and the percentage of required open space, the applicant may request a divergence from the other development standards set forth in Section 7.07</w:delText>
        </w:r>
        <w:r w:rsidDel="00506BBE">
          <w:delText xml:space="preserve"> of this Resolution</w:delText>
        </w:r>
        <w:r w:rsidRPr="00F3460C" w:rsidDel="00506BBE">
          <w:delText>. An applicant making such a request shall specifically and separately list each requested divergence and the justification therefore on the Development Plan submittals, with a request that the proposed divergence be approved “per plan.” Unless specifically supplemented by the standards contained in Section 7.07</w:delText>
        </w:r>
        <w:r w:rsidDel="00506BBE">
          <w:delText xml:space="preserve"> of this Resolution</w:delText>
        </w:r>
        <w:r w:rsidRPr="00F3460C" w:rsidDel="00506BBE">
          <w:delText xml:space="preserve"> or those standards approved in the Development Plan, the development shall comply with the General Development Standards applicable to all zoning districts, as set forth in Articles </w:delText>
        </w:r>
        <w:r w:rsidDel="00506BBE">
          <w:delText>21</w:delText>
        </w:r>
        <w:r w:rsidRPr="00F3460C" w:rsidDel="00506BBE">
          <w:delText xml:space="preserve"> and </w:delText>
        </w:r>
        <w:r w:rsidDel="00506BBE">
          <w:delText>22</w:delText>
        </w:r>
        <w:r w:rsidRPr="00F3460C" w:rsidDel="00506BBE">
          <w:delText xml:space="preserve"> of the Resolution. </w:delText>
        </w:r>
      </w:del>
    </w:p>
    <w:p w14:paraId="0B206833" w14:textId="2A1FD2BD" w:rsidR="00CF4996" w:rsidRPr="00F3460C" w:rsidDel="00506BBE" w:rsidRDefault="00CF4996" w:rsidP="00CF4996">
      <w:pPr>
        <w:tabs>
          <w:tab w:val="left" w:pos="1440"/>
        </w:tabs>
        <w:ind w:left="1440" w:hanging="450"/>
        <w:rPr>
          <w:del w:id="247" w:author="Vickie Sheets" w:date="2021-07-23T13:58:00Z"/>
        </w:rPr>
      </w:pPr>
    </w:p>
    <w:p w14:paraId="754A2193" w14:textId="5A877C80" w:rsidR="00CF4996" w:rsidRPr="00F3460C" w:rsidDel="00506BBE" w:rsidRDefault="00CF4996" w:rsidP="00CF4996">
      <w:pPr>
        <w:pStyle w:val="a0"/>
        <w:ind w:left="1440" w:hanging="450"/>
        <w:rPr>
          <w:del w:id="248" w:author="Vickie Sheets" w:date="2021-07-23T13:58:00Z"/>
        </w:rPr>
      </w:pPr>
      <w:del w:id="249" w:author="Vickie Sheets" w:date="2021-07-23T13:58:00Z">
        <w:r w:rsidRPr="00F3460C" w:rsidDel="00506BBE">
          <w:delText xml:space="preserve">n. </w:delText>
        </w:r>
        <w:r w:rsidRPr="00F3460C" w:rsidDel="00506BBE">
          <w:tab/>
          <w:delText xml:space="preserve">Deed restrictions, protective covenants, and other legal statements or devises to be used to control the use, development and maintenance of the land, the improvements thereon, including those areas which are to be commonly owned and maintained as well as the open space. </w:delText>
        </w:r>
      </w:del>
    </w:p>
    <w:p w14:paraId="37F6F552" w14:textId="1AC02114" w:rsidR="00CF4996" w:rsidRPr="00F3460C" w:rsidDel="00506BBE" w:rsidRDefault="00CF4996" w:rsidP="00CF4996">
      <w:pPr>
        <w:pStyle w:val="a0"/>
        <w:ind w:left="1440" w:hanging="450"/>
        <w:rPr>
          <w:del w:id="250" w:author="Vickie Sheets" w:date="2021-07-23T13:58:00Z"/>
        </w:rPr>
      </w:pPr>
    </w:p>
    <w:p w14:paraId="182E1A71" w14:textId="0482EF75" w:rsidR="00CF4996" w:rsidRPr="00F3460C" w:rsidDel="00506BBE" w:rsidRDefault="00CF4996" w:rsidP="00CF4996">
      <w:pPr>
        <w:pStyle w:val="a0"/>
        <w:ind w:left="1440" w:hanging="450"/>
        <w:rPr>
          <w:del w:id="251" w:author="Vickie Sheets" w:date="2021-07-23T13:58:00Z"/>
        </w:rPr>
      </w:pPr>
      <w:del w:id="252" w:author="Vickie Sheets" w:date="2021-07-23T13:58:00Z">
        <w:r w:rsidRPr="00F3460C" w:rsidDel="00506BBE">
          <w:delText xml:space="preserve">o. </w:delText>
        </w:r>
        <w:r w:rsidRPr="00F3460C" w:rsidDel="00506BBE">
          <w:tab/>
          <w:delText xml:space="preserve">Other information, as may be required by the Township Zoning Commission, in order to determine compliance with this Resolution. </w:delText>
        </w:r>
      </w:del>
    </w:p>
    <w:p w14:paraId="3BB917C0" w14:textId="2E291BB8" w:rsidR="00CF4996" w:rsidRPr="00F3460C" w:rsidDel="00506BBE" w:rsidRDefault="00CF4996" w:rsidP="00CF4996">
      <w:pPr>
        <w:pStyle w:val="a0"/>
        <w:ind w:left="1440" w:hanging="450"/>
        <w:rPr>
          <w:del w:id="253" w:author="Vickie Sheets" w:date="2021-07-23T13:58:00Z"/>
        </w:rPr>
      </w:pPr>
    </w:p>
    <w:p w14:paraId="46D0EB27" w14:textId="2C27FF5D" w:rsidR="00CF4996" w:rsidRPr="00F3460C" w:rsidDel="00506BBE" w:rsidRDefault="00CF4996" w:rsidP="00CF4996">
      <w:pPr>
        <w:pStyle w:val="a0"/>
        <w:ind w:left="1440" w:hanging="450"/>
        <w:rPr>
          <w:del w:id="254" w:author="Vickie Sheets" w:date="2021-07-23T13:58:00Z"/>
        </w:rPr>
      </w:pPr>
      <w:del w:id="255" w:author="Vickie Sheets" w:date="2021-07-23T13:58:00Z">
        <w:r w:rsidRPr="00F3460C" w:rsidDel="00506BBE">
          <w:delText xml:space="preserve">p. </w:delText>
        </w:r>
        <w:r w:rsidRPr="00F3460C" w:rsidDel="00506BBE">
          <w:tab/>
          <w:delText xml:space="preserve">The Development Plan shall bear the seal of a registered engineer or surveyor and an architect or landscape architect, each of whom shall be licensed to practice in the State of Ohio. </w:delText>
        </w:r>
      </w:del>
    </w:p>
    <w:p w14:paraId="57DA1F2B" w14:textId="157C5938" w:rsidR="00CF4996" w:rsidRPr="00F3460C" w:rsidDel="00506BBE" w:rsidRDefault="00CF4996" w:rsidP="00CF4996">
      <w:pPr>
        <w:pStyle w:val="a0"/>
        <w:rPr>
          <w:del w:id="256" w:author="Vickie Sheets" w:date="2021-07-23T13:58:00Z"/>
        </w:rPr>
      </w:pPr>
    </w:p>
    <w:p w14:paraId="65EA92F4" w14:textId="69E378C0" w:rsidR="00CF4996" w:rsidDel="00506BBE" w:rsidRDefault="00CF4996" w:rsidP="00CF4996">
      <w:pPr>
        <w:pStyle w:val="A"/>
        <w:numPr>
          <w:ilvl w:val="0"/>
          <w:numId w:val="10"/>
        </w:numPr>
        <w:rPr>
          <w:del w:id="257" w:author="Vickie Sheets" w:date="2021-07-23T13:58:00Z"/>
        </w:rPr>
      </w:pPr>
      <w:del w:id="258" w:author="Vickie Sheets" w:date="2021-07-23T13:58:00Z">
        <w:r w:rsidRPr="00F3460C" w:rsidDel="00506BBE">
          <w:lastRenderedPageBreak/>
          <w:delText xml:space="preserve">Public Hearing: The Zoning Commission shall hold a public hearing on the request within a reasonable period of time after receipt of the application, final development plan and submission of fees. </w:delText>
        </w:r>
      </w:del>
    </w:p>
    <w:p w14:paraId="73148EC7" w14:textId="569C545C" w:rsidR="00CF4996" w:rsidDel="00506BBE" w:rsidRDefault="00CF4996" w:rsidP="00CF4996">
      <w:pPr>
        <w:pStyle w:val="A"/>
        <w:ind w:firstLine="0"/>
        <w:rPr>
          <w:del w:id="259" w:author="Vickie Sheets" w:date="2021-07-23T13:58:00Z"/>
        </w:rPr>
      </w:pPr>
    </w:p>
    <w:p w14:paraId="76B656F6" w14:textId="6A959769" w:rsidR="00CF4996" w:rsidDel="00506BBE" w:rsidRDefault="00CF4996" w:rsidP="00CF4996">
      <w:pPr>
        <w:pStyle w:val="A"/>
        <w:numPr>
          <w:ilvl w:val="0"/>
          <w:numId w:val="10"/>
        </w:numPr>
        <w:rPr>
          <w:del w:id="260" w:author="Vickie Sheets" w:date="2021-07-23T13:58:00Z"/>
        </w:rPr>
      </w:pPr>
      <w:del w:id="261" w:author="Vickie Sheets" w:date="2021-07-23T13:58:00Z">
        <w:r w:rsidRPr="00F3460C" w:rsidDel="00506BBE">
          <w:delText xml:space="preserve">Action by Zoning Commission: The Zoning Commission may approve the application and final development plan for the PFRCD provided it finds that: </w:delText>
        </w:r>
      </w:del>
    </w:p>
    <w:p w14:paraId="4C330025" w14:textId="07DE7FAD" w:rsidR="00CF4996" w:rsidRPr="00F3460C" w:rsidDel="00506BBE" w:rsidRDefault="00CF4996" w:rsidP="00CF4996">
      <w:pPr>
        <w:pStyle w:val="A"/>
        <w:ind w:firstLine="0"/>
        <w:rPr>
          <w:del w:id="262" w:author="Vickie Sheets" w:date="2021-07-23T13:58:00Z"/>
        </w:rPr>
      </w:pPr>
    </w:p>
    <w:p w14:paraId="5B99711E" w14:textId="3DCFEB26" w:rsidR="00CF4996" w:rsidDel="00506BBE" w:rsidRDefault="00CF4996" w:rsidP="00CF4996">
      <w:pPr>
        <w:pStyle w:val="1"/>
        <w:numPr>
          <w:ilvl w:val="2"/>
          <w:numId w:val="13"/>
        </w:numPr>
        <w:tabs>
          <w:tab w:val="left" w:pos="1080"/>
        </w:tabs>
        <w:ind w:left="1080" w:hanging="360"/>
        <w:rPr>
          <w:del w:id="263" w:author="Vickie Sheets" w:date="2021-07-23T13:58:00Z"/>
        </w:rPr>
      </w:pPr>
      <w:del w:id="264" w:author="Vickie Sheets" w:date="2021-07-23T13:58:00Z">
        <w:r w:rsidDel="00506BBE">
          <w:delText>T</w:delText>
        </w:r>
        <w:r w:rsidRPr="00F3460C" w:rsidDel="00506BBE">
          <w:delText xml:space="preserve">he proposed use complies with all purposes, requirements and standards established in this zoning </w:delText>
        </w:r>
        <w:r w:rsidDel="00506BBE">
          <w:delText>Resolution</w:delText>
        </w:r>
        <w:r w:rsidRPr="00F3460C" w:rsidDel="00506BBE">
          <w:delText xml:space="preserve"> and that any divergence is warranted by the design and amenities incorporated in the development plan; </w:delText>
        </w:r>
      </w:del>
    </w:p>
    <w:p w14:paraId="28957865" w14:textId="6C7CDE34" w:rsidR="00CF4996" w:rsidRPr="00F3460C" w:rsidDel="00506BBE" w:rsidRDefault="00CF4996" w:rsidP="00CF4996">
      <w:pPr>
        <w:pStyle w:val="1"/>
        <w:tabs>
          <w:tab w:val="left" w:pos="1080"/>
        </w:tabs>
        <w:ind w:left="1080" w:firstLine="0"/>
        <w:rPr>
          <w:del w:id="265" w:author="Vickie Sheets" w:date="2021-07-23T13:58:00Z"/>
        </w:rPr>
      </w:pPr>
    </w:p>
    <w:p w14:paraId="09389522" w14:textId="478C9B27" w:rsidR="00CF4996" w:rsidDel="00506BBE" w:rsidRDefault="00CF4996" w:rsidP="00CF4996">
      <w:pPr>
        <w:pStyle w:val="1"/>
        <w:numPr>
          <w:ilvl w:val="2"/>
          <w:numId w:val="13"/>
        </w:numPr>
        <w:tabs>
          <w:tab w:val="left" w:pos="1080"/>
        </w:tabs>
        <w:ind w:left="1080" w:hanging="360"/>
        <w:rPr>
          <w:del w:id="266" w:author="Vickie Sheets" w:date="2021-07-23T13:58:00Z"/>
        </w:rPr>
      </w:pPr>
      <w:del w:id="267" w:author="Vickie Sheets" w:date="2021-07-23T13:58:00Z">
        <w:r w:rsidDel="00506BBE">
          <w:delText>T</w:delText>
        </w:r>
        <w:r w:rsidRPr="00F3460C" w:rsidDel="00506BBE">
          <w:delText xml:space="preserve">he design preserves and protects primary conservation areas, and adequately provides useable open space in secondary conservation areas;  </w:delText>
        </w:r>
      </w:del>
    </w:p>
    <w:p w14:paraId="5ABDF60B" w14:textId="7828F949" w:rsidR="00CF4996" w:rsidDel="00506BBE" w:rsidRDefault="00CF4996" w:rsidP="00CF4996">
      <w:pPr>
        <w:pStyle w:val="1"/>
        <w:tabs>
          <w:tab w:val="left" w:pos="1080"/>
        </w:tabs>
        <w:ind w:left="1080" w:firstLine="0"/>
        <w:rPr>
          <w:del w:id="268" w:author="Vickie Sheets" w:date="2021-07-23T13:58:00Z"/>
        </w:rPr>
      </w:pPr>
    </w:p>
    <w:p w14:paraId="4494E2C8" w14:textId="50B86BA0" w:rsidR="00CF4996" w:rsidDel="00506BBE" w:rsidRDefault="00CF4996" w:rsidP="00CF4996">
      <w:pPr>
        <w:pStyle w:val="1"/>
        <w:numPr>
          <w:ilvl w:val="2"/>
          <w:numId w:val="13"/>
        </w:numPr>
        <w:tabs>
          <w:tab w:val="left" w:pos="1080"/>
        </w:tabs>
        <w:ind w:left="1080" w:hanging="360"/>
        <w:rPr>
          <w:del w:id="269" w:author="Vickie Sheets" w:date="2021-07-23T13:58:00Z"/>
        </w:rPr>
      </w:pPr>
      <w:del w:id="270" w:author="Vickie Sheets" w:date="2021-07-23T13:58:00Z">
        <w:r w:rsidDel="00506BBE">
          <w:delText>T</w:delText>
        </w:r>
        <w:r w:rsidRPr="00F3460C" w:rsidDel="00506BBE">
          <w:delText xml:space="preserve">he proposed use is in accord with applicable plans or policies for the area; </w:delText>
        </w:r>
      </w:del>
    </w:p>
    <w:p w14:paraId="1ECCE3E2" w14:textId="4E05B237" w:rsidR="00CF4996" w:rsidRPr="00F3460C" w:rsidDel="00506BBE" w:rsidRDefault="00CF4996" w:rsidP="00CF4996">
      <w:pPr>
        <w:pStyle w:val="1"/>
        <w:tabs>
          <w:tab w:val="left" w:pos="1080"/>
        </w:tabs>
        <w:ind w:left="1080" w:firstLine="0"/>
        <w:rPr>
          <w:del w:id="271" w:author="Vickie Sheets" w:date="2021-07-23T13:58:00Z"/>
        </w:rPr>
      </w:pPr>
    </w:p>
    <w:p w14:paraId="354F04AF" w14:textId="44B49066" w:rsidR="00CF4996" w:rsidDel="00506BBE" w:rsidRDefault="00CF4996" w:rsidP="00CF4996">
      <w:pPr>
        <w:pStyle w:val="1"/>
        <w:numPr>
          <w:ilvl w:val="2"/>
          <w:numId w:val="13"/>
        </w:numPr>
        <w:tabs>
          <w:tab w:val="left" w:pos="1080"/>
        </w:tabs>
        <w:ind w:left="1080" w:hanging="360"/>
        <w:rPr>
          <w:del w:id="272" w:author="Vickie Sheets" w:date="2021-07-23T13:58:00Z"/>
        </w:rPr>
      </w:pPr>
      <w:del w:id="273" w:author="Vickie Sheets" w:date="2021-07-23T13:58:00Z">
        <w:r w:rsidDel="00506BBE">
          <w:delText>T</w:delText>
        </w:r>
        <w:r w:rsidRPr="00F3460C" w:rsidDel="00506BBE">
          <w:delText xml:space="preserve">he proposed development will be adequately served by essential public facilities and services such as roads, walks, police and fire protection, drainage structures, refuse disposal, water and sewers, and schools; and </w:delText>
        </w:r>
      </w:del>
    </w:p>
    <w:p w14:paraId="33736E2A" w14:textId="5E1461A9" w:rsidR="00CF4996" w:rsidRPr="00F3460C" w:rsidDel="00506BBE" w:rsidRDefault="00CF4996" w:rsidP="00CF4996">
      <w:pPr>
        <w:pStyle w:val="1"/>
        <w:tabs>
          <w:tab w:val="left" w:pos="1080"/>
        </w:tabs>
        <w:ind w:left="1080" w:firstLine="0"/>
        <w:rPr>
          <w:del w:id="274" w:author="Vickie Sheets" w:date="2021-07-23T13:58:00Z"/>
        </w:rPr>
      </w:pPr>
    </w:p>
    <w:p w14:paraId="6E560AC3" w14:textId="2B762245" w:rsidR="00CF4996" w:rsidRPr="00F3460C" w:rsidDel="00506BBE" w:rsidRDefault="00CF4996" w:rsidP="00CF4996">
      <w:pPr>
        <w:pStyle w:val="1"/>
        <w:numPr>
          <w:ilvl w:val="2"/>
          <w:numId w:val="13"/>
        </w:numPr>
        <w:ind w:left="1080" w:hanging="360"/>
        <w:rPr>
          <w:del w:id="275" w:author="Vickie Sheets" w:date="2021-07-23T13:58:00Z"/>
        </w:rPr>
      </w:pPr>
      <w:del w:id="276" w:author="Vickie Sheets" w:date="2021-07-23T13:58:00Z">
        <w:r w:rsidDel="00506BBE">
          <w:delText>T</w:delText>
        </w:r>
        <w:r w:rsidRPr="00F3460C" w:rsidDel="00506BBE">
          <w:delText xml:space="preserve">he proposed development is in keeping with the existing land use character and physical development potential of the area.  In approving the application and Final Development Plan, the Zoning Commission may impose such conditions, safeguards and restrictions in order to carry out the purpose and intent of this district. </w:delText>
        </w:r>
      </w:del>
    </w:p>
    <w:p w14:paraId="75E7BBF2" w14:textId="6E0D8103" w:rsidR="00CF4996" w:rsidRPr="00F3460C" w:rsidDel="00506BBE" w:rsidRDefault="00CF4996" w:rsidP="00CF4996">
      <w:pPr>
        <w:rPr>
          <w:del w:id="277" w:author="Vickie Sheets" w:date="2021-07-23T13:58:00Z"/>
        </w:rPr>
      </w:pPr>
    </w:p>
    <w:p w14:paraId="56221C56" w14:textId="35760E8B" w:rsidR="00CF4996" w:rsidRPr="00F3460C" w:rsidDel="00506BBE" w:rsidRDefault="00CF4996" w:rsidP="00CF4996">
      <w:pPr>
        <w:pStyle w:val="A"/>
        <w:ind w:left="270" w:hanging="270"/>
        <w:rPr>
          <w:del w:id="278" w:author="Vickie Sheets" w:date="2021-07-23T13:58:00Z"/>
        </w:rPr>
      </w:pPr>
      <w:del w:id="279" w:author="Vickie Sheets" w:date="2021-07-23T13:58:00Z">
        <w:r w:rsidRPr="00F3460C" w:rsidDel="00506BBE">
          <w:delText xml:space="preserve">G. </w:delText>
        </w:r>
        <w:r w:rsidRPr="00F3460C" w:rsidDel="00506BBE">
          <w:tab/>
          <w:delText xml:space="preserve">Subdivision Plat: No zoning certificate shall be issued for any structure in any portion of a planned development for which a plat is required by the Delaware County Subdivision Regulations unless and until: </w:delText>
        </w:r>
      </w:del>
    </w:p>
    <w:p w14:paraId="75A5FEF5" w14:textId="0D18B341" w:rsidR="00CF4996" w:rsidRPr="00F3460C" w:rsidDel="00506BBE" w:rsidRDefault="00CF4996" w:rsidP="00CF4996">
      <w:pPr>
        <w:pStyle w:val="A"/>
        <w:rPr>
          <w:del w:id="280" w:author="Vickie Sheets" w:date="2021-07-23T13:58:00Z"/>
        </w:rPr>
      </w:pPr>
    </w:p>
    <w:p w14:paraId="7C32F689" w14:textId="4ABFF104" w:rsidR="00CF4996" w:rsidRPr="00F3460C" w:rsidDel="00506BBE" w:rsidRDefault="00CF4996" w:rsidP="00CF4996">
      <w:pPr>
        <w:pStyle w:val="1"/>
        <w:rPr>
          <w:del w:id="281" w:author="Vickie Sheets" w:date="2021-07-23T13:58:00Z"/>
        </w:rPr>
      </w:pPr>
      <w:del w:id="282" w:author="Vickie Sheets" w:date="2021-07-23T13:58:00Z">
        <w:r w:rsidRPr="00F3460C" w:rsidDel="00506BBE">
          <w:delText xml:space="preserve">1. </w:delText>
        </w:r>
        <w:r w:rsidRPr="00F3460C" w:rsidDel="00506BBE">
          <w:tab/>
          <w:delText>The final subdivision plat for that port</w:delText>
        </w:r>
        <w:r w:rsidDel="00506BBE">
          <w:delText>i</w:delText>
        </w:r>
        <w:r w:rsidRPr="00F3460C" w:rsidDel="00506BBE">
          <w:delText>on has been approved by the Delaware County Regional Planning Commission, Delaware County Commissioners</w:delText>
        </w:r>
        <w:r w:rsidDel="00506BBE">
          <w:delText>,</w:delText>
        </w:r>
        <w:r w:rsidRPr="00F3460C" w:rsidDel="00506BBE">
          <w:delText xml:space="preserve"> and recorded.  </w:delText>
        </w:r>
      </w:del>
    </w:p>
    <w:p w14:paraId="4A28D796" w14:textId="408DF98D" w:rsidR="00CF4996" w:rsidRPr="00F3460C" w:rsidDel="00506BBE" w:rsidRDefault="00CF4996" w:rsidP="00CF4996">
      <w:pPr>
        <w:pStyle w:val="1"/>
        <w:rPr>
          <w:del w:id="283" w:author="Vickie Sheets" w:date="2021-07-23T13:58:00Z"/>
        </w:rPr>
      </w:pPr>
    </w:p>
    <w:p w14:paraId="1BE36C09" w14:textId="7F9971AA" w:rsidR="00CF4996" w:rsidRPr="00F3460C" w:rsidDel="00506BBE" w:rsidRDefault="00CF4996" w:rsidP="00CF4996">
      <w:pPr>
        <w:pStyle w:val="1"/>
        <w:rPr>
          <w:del w:id="284" w:author="Vickie Sheets" w:date="2021-07-23T13:58:00Z"/>
        </w:rPr>
      </w:pPr>
      <w:del w:id="285" w:author="Vickie Sheets" w:date="2021-07-23T13:58:00Z">
        <w:r w:rsidRPr="00F3460C" w:rsidDel="00506BBE">
          <w:delText>2.</w:delText>
        </w:r>
        <w:r w:rsidRPr="00F3460C" w:rsidDel="00506BBE">
          <w:tab/>
          <w:delText xml:space="preserve">A full size and an 11"x 17" copy have been filed with the </w:delText>
        </w:r>
        <w:r w:rsidDel="00506BBE">
          <w:delText>Z</w:delText>
        </w:r>
        <w:r w:rsidRPr="00F3460C" w:rsidDel="00506BBE">
          <w:delText xml:space="preserve">oning inspector. </w:delText>
        </w:r>
      </w:del>
    </w:p>
    <w:p w14:paraId="7EB4673D" w14:textId="3CAA8D7B" w:rsidR="00CF4996" w:rsidRPr="00F3460C" w:rsidDel="00506BBE" w:rsidRDefault="00CF4996" w:rsidP="00CF4996">
      <w:pPr>
        <w:pStyle w:val="1"/>
        <w:rPr>
          <w:del w:id="286" w:author="Vickie Sheets" w:date="2021-07-23T13:58:00Z"/>
        </w:rPr>
      </w:pPr>
    </w:p>
    <w:p w14:paraId="69E9846C" w14:textId="35D40196" w:rsidR="00CF4996" w:rsidRPr="00F3460C" w:rsidDel="00506BBE" w:rsidRDefault="00CF4996" w:rsidP="00CF4996">
      <w:pPr>
        <w:pStyle w:val="1"/>
        <w:ind w:firstLine="0"/>
        <w:rPr>
          <w:del w:id="287" w:author="Vickie Sheets" w:date="2021-07-23T13:58:00Z"/>
        </w:rPr>
      </w:pPr>
      <w:del w:id="288" w:author="Vickie Sheets" w:date="2021-07-23T13:58:00Z">
        <w:r w:rsidRPr="00F3460C" w:rsidDel="00506BBE">
          <w:delText>No modification of the provisions of the Final Development Plan, or part thereof, as finally approved shall be made unless the provisions of subsection 7.07.07</w:delText>
        </w:r>
        <w:r w:rsidDel="00506BBE">
          <w:delText xml:space="preserve"> of this Resolution </w:delText>
        </w:r>
        <w:r w:rsidRPr="00F3460C" w:rsidDel="00506BBE">
          <w:delText xml:space="preserve">are followed. The applicant shall submit the subdivision plat to the Zoning </w:delText>
        </w:r>
        <w:r w:rsidDel="00506BBE">
          <w:delText>Inspector</w:delText>
        </w:r>
        <w:r w:rsidRPr="00F3460C" w:rsidDel="00506BBE">
          <w:delText xml:space="preserve"> for review in order to assure the notes and agreed conditions on the Development Plan are not compromised by final engineering. </w:delText>
        </w:r>
      </w:del>
    </w:p>
    <w:p w14:paraId="3E8A076A" w14:textId="214D9E27" w:rsidR="00CF4996" w:rsidRPr="00F3460C" w:rsidDel="00506BBE" w:rsidRDefault="00CF4996" w:rsidP="00CF4996">
      <w:pPr>
        <w:ind w:left="1260" w:hanging="540"/>
        <w:rPr>
          <w:del w:id="289" w:author="Vickie Sheets" w:date="2021-07-23T13:58:00Z"/>
        </w:rPr>
      </w:pPr>
    </w:p>
    <w:p w14:paraId="504B41BA" w14:textId="3F63E9A1" w:rsidR="00CF4996" w:rsidRPr="00F3460C" w:rsidDel="00506BBE" w:rsidRDefault="00CF4996" w:rsidP="00CF4996">
      <w:pPr>
        <w:pStyle w:val="A"/>
        <w:ind w:left="360"/>
        <w:rPr>
          <w:del w:id="290" w:author="Vickie Sheets" w:date="2021-07-23T13:58:00Z"/>
        </w:rPr>
      </w:pPr>
      <w:del w:id="291" w:author="Vickie Sheets" w:date="2021-07-23T13:58:00Z">
        <w:r w:rsidRPr="00F3460C" w:rsidDel="00506BBE">
          <w:delText>H.</w:delText>
        </w:r>
        <w:r w:rsidRPr="00F3460C" w:rsidDel="00506BBE">
          <w:tab/>
          <w:delText xml:space="preserve">Zoning Certificate </w:delText>
        </w:r>
      </w:del>
    </w:p>
    <w:p w14:paraId="72255CB3" w14:textId="02311683" w:rsidR="00CF4996" w:rsidRPr="00F3460C" w:rsidDel="00506BBE" w:rsidRDefault="00CF4996" w:rsidP="00CF4996">
      <w:pPr>
        <w:pStyle w:val="A"/>
        <w:ind w:left="360" w:firstLine="0"/>
        <w:rPr>
          <w:del w:id="292" w:author="Vickie Sheets" w:date="2021-07-23T13:58:00Z"/>
        </w:rPr>
      </w:pPr>
      <w:del w:id="293" w:author="Vickie Sheets" w:date="2021-07-23T13:58:00Z">
        <w:r w:rsidRPr="00F3460C" w:rsidDel="00506BBE">
          <w:delText xml:space="preserve">After the Final Development Plan is approved and any required final Subdivision Plat is recorded, the Zoning Inspector may issue a zoning permit upon payment of the required fees and submission of the detailed landscaping plan for each platted lot. The zoning permit for a planned development shall be for a period not to exceed three (3) years or that period approved in the final development plan. If no construction has begun within three (3) years after approval is granted the Final Development Plan approval shall be void. </w:delText>
        </w:r>
      </w:del>
    </w:p>
    <w:p w14:paraId="1E6240F5" w14:textId="3039535E" w:rsidR="00CF4996" w:rsidRPr="00F3460C" w:rsidDel="00506BBE" w:rsidRDefault="00CF4996" w:rsidP="00CF4996">
      <w:pPr>
        <w:pStyle w:val="A"/>
        <w:ind w:left="360"/>
        <w:rPr>
          <w:del w:id="294" w:author="Vickie Sheets" w:date="2021-07-23T13:58:00Z"/>
        </w:rPr>
      </w:pPr>
    </w:p>
    <w:p w14:paraId="3A62A948" w14:textId="0CF310CA" w:rsidR="00CF4996" w:rsidRPr="00F3460C" w:rsidDel="00506BBE" w:rsidRDefault="00CF4996" w:rsidP="00CF4996">
      <w:pPr>
        <w:pStyle w:val="A"/>
        <w:ind w:hanging="720"/>
        <w:rPr>
          <w:del w:id="295" w:author="Vickie Sheets" w:date="2021-07-23T13:58:00Z"/>
          <w:b/>
        </w:rPr>
      </w:pPr>
      <w:del w:id="296" w:author="Vickie Sheets" w:date="2021-07-23T13:58:00Z">
        <w:r w:rsidRPr="00F3460C" w:rsidDel="00506BBE">
          <w:rPr>
            <w:b/>
          </w:rPr>
          <w:delText xml:space="preserve">7.07.05 PFRCD DEVELOPMENT PLAN STANDARDS </w:delText>
        </w:r>
      </w:del>
    </w:p>
    <w:p w14:paraId="7605046C" w14:textId="65399F69" w:rsidR="00CF4996" w:rsidRPr="00F3460C" w:rsidDel="00506BBE" w:rsidRDefault="00CF4996" w:rsidP="00CF4996">
      <w:pPr>
        <w:pStyle w:val="A"/>
        <w:ind w:left="540" w:hanging="270"/>
        <w:rPr>
          <w:del w:id="297" w:author="Vickie Sheets" w:date="2021-07-23T13:58:00Z"/>
        </w:rPr>
      </w:pPr>
      <w:del w:id="298" w:author="Vickie Sheets" w:date="2021-07-23T13:58:00Z">
        <w:r w:rsidRPr="00780EF4" w:rsidDel="00506BBE">
          <w:lastRenderedPageBreak/>
          <w:delText xml:space="preserve">A. </w:delText>
        </w:r>
        <w:r w:rsidRPr="00780EF4" w:rsidDel="00506BBE">
          <w:tab/>
        </w:r>
        <w:r w:rsidRPr="00780EF4" w:rsidDel="00506BBE">
          <w:rPr>
            <w:u w:val="single"/>
          </w:rPr>
          <w:delText>Permitted Uses</w:delText>
        </w:r>
        <w:r w:rsidRPr="00780EF4" w:rsidDel="00506BBE">
          <w:delText>: Single family detached dwellings; attached two and three unit dwellings; open space; recreation facilities accessory to the development.</w:delText>
        </w:r>
        <w:r w:rsidRPr="00F3460C" w:rsidDel="00506BBE">
          <w:delText xml:space="preserve"> </w:delText>
        </w:r>
      </w:del>
    </w:p>
    <w:p w14:paraId="39879833" w14:textId="6EA57D3F" w:rsidR="00CF4996" w:rsidRPr="00F3460C" w:rsidDel="00506BBE" w:rsidRDefault="00CF4996" w:rsidP="00CF4996">
      <w:pPr>
        <w:pStyle w:val="A"/>
        <w:rPr>
          <w:del w:id="299" w:author="Vickie Sheets" w:date="2021-07-23T13:58:00Z"/>
        </w:rPr>
      </w:pPr>
    </w:p>
    <w:p w14:paraId="21E6A4D6" w14:textId="0084515F" w:rsidR="00CF4996" w:rsidRPr="00F3460C" w:rsidDel="00506BBE" w:rsidRDefault="00CF4996" w:rsidP="00CF4996">
      <w:pPr>
        <w:pStyle w:val="A"/>
        <w:ind w:left="540" w:hanging="270"/>
        <w:rPr>
          <w:del w:id="300" w:author="Vickie Sheets" w:date="2021-07-23T13:58:00Z"/>
        </w:rPr>
      </w:pPr>
      <w:del w:id="301" w:author="Vickie Sheets" w:date="2021-07-23T13:58:00Z">
        <w:r w:rsidRPr="00F3460C" w:rsidDel="00506BBE">
          <w:delText xml:space="preserve">B. </w:delText>
        </w:r>
        <w:r w:rsidRPr="00F3460C" w:rsidDel="00506BBE">
          <w:tab/>
        </w:r>
        <w:r w:rsidRPr="00F3460C" w:rsidDel="00506BBE">
          <w:rPr>
            <w:u w:val="single"/>
          </w:rPr>
          <w:delText>Minimum tract size</w:delText>
        </w:r>
        <w:r w:rsidRPr="00F3460C" w:rsidDel="00506BBE">
          <w:delText xml:space="preserve">: for a PFRCD Subdivision - 10 acres. </w:delText>
        </w:r>
      </w:del>
    </w:p>
    <w:p w14:paraId="284E6416" w14:textId="6F3257AA" w:rsidR="00CF4996" w:rsidRPr="00F3460C" w:rsidDel="00506BBE" w:rsidRDefault="00CF4996" w:rsidP="00CF4996">
      <w:pPr>
        <w:pStyle w:val="A"/>
        <w:ind w:left="540" w:hanging="270"/>
        <w:rPr>
          <w:del w:id="302" w:author="Vickie Sheets" w:date="2021-07-23T13:58:00Z"/>
        </w:rPr>
      </w:pPr>
    </w:p>
    <w:p w14:paraId="62625843" w14:textId="2F7E16F7" w:rsidR="00CF4996" w:rsidRPr="00F3460C" w:rsidDel="00506BBE" w:rsidRDefault="00CF4996" w:rsidP="00CF4996">
      <w:pPr>
        <w:pStyle w:val="A"/>
        <w:ind w:left="540" w:hanging="270"/>
        <w:rPr>
          <w:del w:id="303" w:author="Vickie Sheets" w:date="2021-07-23T13:58:00Z"/>
        </w:rPr>
      </w:pPr>
      <w:del w:id="304" w:author="Vickie Sheets" w:date="2021-07-23T13:58:00Z">
        <w:r w:rsidRPr="00F3460C" w:rsidDel="00506BBE">
          <w:delText>C.</w:delText>
        </w:r>
        <w:r w:rsidRPr="00F3460C" w:rsidDel="00506BBE">
          <w:tab/>
        </w:r>
        <w:r w:rsidRPr="00F3460C" w:rsidDel="00506BBE">
          <w:rPr>
            <w:u w:val="single"/>
          </w:rPr>
          <w:delText>Open Space</w:delText>
        </w:r>
        <w:r w:rsidRPr="00F3460C" w:rsidDel="00506BBE">
          <w:delText xml:space="preserve">: At least 50% of the gross tract acreage shall be designated as permanent open space, not to be further subdivided.  Open space shall be owned, administered and maintained pursuant to Sections 21.15 and 21.16 of </w:delText>
        </w:r>
        <w:r w:rsidDel="00506BBE">
          <w:delText>this</w:delText>
        </w:r>
        <w:r w:rsidRPr="00F3460C" w:rsidDel="00506BBE">
          <w:delText xml:space="preserve"> Resolution. Dedication of land for public purposes approved with the development plan including trails, active recreation, spray irrigation fields, etc. may be encouraged by the Township. The decision whether to accept an applicant’s offer to dedicate open space for public use shall be </w:delText>
        </w:r>
        <w:r w:rsidDel="00506BBE">
          <w:delText xml:space="preserve">within the sole discretion </w:delText>
        </w:r>
        <w:r w:rsidRPr="00F3460C" w:rsidDel="00506BBE">
          <w:delText xml:space="preserve">of the </w:delText>
        </w:r>
        <w:r w:rsidDel="00506BBE">
          <w:delText xml:space="preserve">Board of </w:delText>
        </w:r>
        <w:r w:rsidRPr="00F3460C" w:rsidDel="00506BBE">
          <w:delText xml:space="preserve">Township Trustees. Land dedicated to public purposes may count toward the open space requirement if approved on the development plan. </w:delText>
        </w:r>
      </w:del>
    </w:p>
    <w:p w14:paraId="71E0EBFC" w14:textId="1343C29F" w:rsidR="00CF4996" w:rsidRPr="00F3460C" w:rsidDel="00506BBE" w:rsidRDefault="00CF4996" w:rsidP="00CF4996">
      <w:pPr>
        <w:rPr>
          <w:del w:id="305" w:author="Vickie Sheets" w:date="2021-07-23T13:58:00Z"/>
        </w:rPr>
      </w:pPr>
    </w:p>
    <w:p w14:paraId="5CCA2718" w14:textId="741A2904" w:rsidR="00CF4996" w:rsidRPr="00F3460C" w:rsidDel="00506BBE" w:rsidRDefault="00CF4996" w:rsidP="00CF4996">
      <w:pPr>
        <w:pStyle w:val="1"/>
        <w:numPr>
          <w:ilvl w:val="0"/>
          <w:numId w:val="14"/>
        </w:numPr>
        <w:tabs>
          <w:tab w:val="left" w:pos="1080"/>
        </w:tabs>
        <w:ind w:left="1080"/>
        <w:rPr>
          <w:del w:id="306" w:author="Vickie Sheets" w:date="2021-07-23T13:58:00Z"/>
        </w:rPr>
      </w:pPr>
      <w:del w:id="307" w:author="Vickie Sheets" w:date="2021-07-23T13:58:00Z">
        <w:r w:rsidRPr="00F3460C" w:rsidDel="00506BBE">
          <w:delText xml:space="preserve">At least twenty-five percent (25%) of the minimum required open space shall be suitable for active recreation purposes, but no more than fifty percent (50%) shall be utilized for that purpose, in order to preserve a reasonable proportion of natural open space on the site.  The development plan shall specify the purposes for which open space areas are proposed. Any recreational facilities proposed to be constructed within open space areas shall be clearly shown on the development plan. </w:delText>
        </w:r>
      </w:del>
    </w:p>
    <w:p w14:paraId="524AA9FF" w14:textId="2AA46B53" w:rsidR="00CF4996" w:rsidRPr="00F3460C" w:rsidDel="00506BBE" w:rsidRDefault="00CF4996" w:rsidP="00CF4996">
      <w:pPr>
        <w:pStyle w:val="1"/>
        <w:tabs>
          <w:tab w:val="left" w:pos="1080"/>
        </w:tabs>
        <w:ind w:left="1080" w:hanging="360"/>
        <w:rPr>
          <w:del w:id="308" w:author="Vickie Sheets" w:date="2021-07-23T13:58:00Z"/>
        </w:rPr>
      </w:pPr>
    </w:p>
    <w:p w14:paraId="15687328" w14:textId="66E22EDC" w:rsidR="00CF4996" w:rsidRPr="00F3460C" w:rsidDel="00506BBE" w:rsidRDefault="00CF4996" w:rsidP="00CF4996">
      <w:pPr>
        <w:pStyle w:val="1"/>
        <w:numPr>
          <w:ilvl w:val="0"/>
          <w:numId w:val="14"/>
        </w:numPr>
        <w:tabs>
          <w:tab w:val="left" w:pos="1710"/>
        </w:tabs>
        <w:ind w:left="1080"/>
        <w:rPr>
          <w:del w:id="309" w:author="Vickie Sheets" w:date="2021-07-23T13:58:00Z"/>
        </w:rPr>
      </w:pPr>
      <w:del w:id="310" w:author="Vickie Sheets" w:date="2021-07-23T13:58:00Z">
        <w:r w:rsidRPr="00F3460C" w:rsidDel="00506BBE">
          <w:delText xml:space="preserve">In calculating open space, the areas of fee simple lots conveyed to homeowners shall not be included. </w:delText>
        </w:r>
      </w:del>
    </w:p>
    <w:p w14:paraId="63167F00" w14:textId="0E2C8A76" w:rsidR="00CF4996" w:rsidRPr="00F3460C" w:rsidDel="00506BBE" w:rsidRDefault="00CF4996" w:rsidP="00CF4996">
      <w:pPr>
        <w:pStyle w:val="1"/>
        <w:tabs>
          <w:tab w:val="left" w:pos="1710"/>
        </w:tabs>
        <w:ind w:left="1080" w:hanging="360"/>
        <w:rPr>
          <w:del w:id="311" w:author="Vickie Sheets" w:date="2021-07-23T13:58:00Z"/>
        </w:rPr>
      </w:pPr>
    </w:p>
    <w:p w14:paraId="7113090D" w14:textId="2668D248" w:rsidR="00CF4996" w:rsidRPr="00F3460C" w:rsidDel="00506BBE" w:rsidRDefault="00CF4996" w:rsidP="00CF4996">
      <w:pPr>
        <w:pStyle w:val="1"/>
        <w:numPr>
          <w:ilvl w:val="0"/>
          <w:numId w:val="14"/>
        </w:numPr>
        <w:tabs>
          <w:tab w:val="left" w:pos="1710"/>
        </w:tabs>
        <w:ind w:left="1080"/>
        <w:rPr>
          <w:del w:id="312" w:author="Vickie Sheets" w:date="2021-07-23T13:58:00Z"/>
        </w:rPr>
      </w:pPr>
      <w:del w:id="313" w:author="Vickie Sheets" w:date="2021-07-23T13:58:00Z">
        <w:r w:rsidRPr="00F3460C" w:rsidDel="00506BBE">
          <w:delText xml:space="preserve">The required open space may be used for underground drainage fields for individual or community septic systems, and for "spray fields" for spray irrigation purposes in a land treatment sewage disposal system as approved per the development plan. Spray fields are crop, forage and pasture fields fertilized and irrigated by the nutrient-rich liquid, or mixtures of liquids and manure solids (slurries) from liquid manure storage structures. </w:delText>
        </w:r>
      </w:del>
    </w:p>
    <w:p w14:paraId="024F20B4" w14:textId="1E57D87E" w:rsidR="00CF4996" w:rsidRPr="00F3460C" w:rsidDel="00506BBE" w:rsidRDefault="00CF4996" w:rsidP="00CF4996">
      <w:pPr>
        <w:pStyle w:val="1"/>
        <w:ind w:left="1080" w:hanging="360"/>
        <w:rPr>
          <w:del w:id="314" w:author="Vickie Sheets" w:date="2021-07-23T13:58:00Z"/>
        </w:rPr>
      </w:pPr>
    </w:p>
    <w:p w14:paraId="30A638F0" w14:textId="5F4673B5" w:rsidR="00CF4996" w:rsidRPr="00F3460C" w:rsidDel="00506BBE" w:rsidRDefault="00CF4996" w:rsidP="00CF4996">
      <w:pPr>
        <w:pStyle w:val="1"/>
        <w:ind w:left="1080" w:firstLine="0"/>
        <w:rPr>
          <w:del w:id="315" w:author="Vickie Sheets" w:date="2021-07-23T13:58:00Z"/>
        </w:rPr>
      </w:pPr>
      <w:del w:id="316" w:author="Vickie Sheets" w:date="2021-07-23T13:58:00Z">
        <w:r w:rsidRPr="00F3460C" w:rsidDel="00506BBE">
          <w:delText xml:space="preserve">Primary conservation areas as defined in Section </w:delText>
        </w:r>
        <w:r w:rsidDel="00506BBE">
          <w:delText>4.01 of this Resolution,</w:delText>
        </w:r>
        <w:r w:rsidRPr="00F3460C" w:rsidDel="00506BBE">
          <w:delText xml:space="preserve"> plus storm water management detention/retention ponds, plus constructed wetlands acting as detention basins, plus sewage treatment ponds may count in their combined aggregate for up to 50% of the required open space. </w:delText>
        </w:r>
      </w:del>
    </w:p>
    <w:p w14:paraId="73E314B8" w14:textId="2CD1D799" w:rsidR="00CF4996" w:rsidRPr="00F3460C" w:rsidDel="00506BBE" w:rsidRDefault="00CF4996" w:rsidP="00CF4996">
      <w:pPr>
        <w:pStyle w:val="1"/>
        <w:ind w:left="1080" w:hanging="360"/>
        <w:rPr>
          <w:del w:id="317" w:author="Vickie Sheets" w:date="2021-07-23T13:58:00Z"/>
        </w:rPr>
      </w:pPr>
    </w:p>
    <w:p w14:paraId="699EDD43" w14:textId="2DF1F913" w:rsidR="00CF4996" w:rsidRPr="00F3460C" w:rsidDel="00506BBE" w:rsidRDefault="00CF4996" w:rsidP="00CF4996">
      <w:pPr>
        <w:pStyle w:val="1"/>
        <w:numPr>
          <w:ilvl w:val="0"/>
          <w:numId w:val="14"/>
        </w:numPr>
        <w:ind w:left="1080"/>
        <w:rPr>
          <w:del w:id="318" w:author="Vickie Sheets" w:date="2021-07-23T13:58:00Z"/>
        </w:rPr>
      </w:pPr>
      <w:del w:id="319" w:author="Vickie Sheets" w:date="2021-07-23T13:58:00Z">
        <w:r w:rsidRPr="00F3460C" w:rsidDel="00506BBE">
          <w:delText xml:space="preserve">Any area of natural open space that is proposed to be disturbed during construction or otherwise not preserved in its natural state shall be shown on the development plan and shall be restored with vegetation that is compatible with the natural characteristics of the site. The method and timing of any restoration shall be set forth in the development plan. </w:delText>
        </w:r>
      </w:del>
    </w:p>
    <w:p w14:paraId="0E9B4E73" w14:textId="36ED1E00" w:rsidR="00CF4996" w:rsidRPr="00F3460C" w:rsidDel="00506BBE" w:rsidRDefault="00CF4996" w:rsidP="00CF4996">
      <w:pPr>
        <w:ind w:left="1080" w:hanging="360"/>
        <w:rPr>
          <w:del w:id="320" w:author="Vickie Sheets" w:date="2021-07-23T13:58:00Z"/>
        </w:rPr>
      </w:pPr>
    </w:p>
    <w:p w14:paraId="771D55F6" w14:textId="4672B5B9" w:rsidR="00CF4996" w:rsidRPr="00F3460C" w:rsidDel="00506BBE" w:rsidRDefault="00CF4996" w:rsidP="00CF4996">
      <w:pPr>
        <w:pStyle w:val="A"/>
        <w:numPr>
          <w:ilvl w:val="0"/>
          <w:numId w:val="22"/>
        </w:numPr>
        <w:rPr>
          <w:del w:id="321" w:author="Vickie Sheets" w:date="2021-07-23T13:58:00Z"/>
        </w:rPr>
      </w:pPr>
      <w:del w:id="322" w:author="Vickie Sheets" w:date="2021-07-23T13:58:00Z">
        <w:r w:rsidRPr="00F3460C" w:rsidDel="00506BBE">
          <w:rPr>
            <w:u w:val="single"/>
          </w:rPr>
          <w:delText>Determining Density or "Yield"</w:delText>
        </w:r>
        <w:r w:rsidDel="00506BBE">
          <w:rPr>
            <w:u w:val="single"/>
          </w:rPr>
          <w:delText xml:space="preserve">: </w:delText>
        </w:r>
        <w:r w:rsidRPr="00F3460C" w:rsidDel="00506BBE">
          <w:delText xml:space="preserve"> The permitted density is the number of dwelling units in the development.  Applicants shall have two options to establish the legally permitted density. Either: </w:delText>
        </w:r>
      </w:del>
    </w:p>
    <w:p w14:paraId="3B77A372" w14:textId="035EBEF9" w:rsidR="00CF4996" w:rsidRPr="00F3460C" w:rsidDel="00506BBE" w:rsidRDefault="00CF4996" w:rsidP="00CF4996">
      <w:pPr>
        <w:pStyle w:val="1"/>
        <w:ind w:left="1440" w:hanging="270"/>
        <w:rPr>
          <w:del w:id="323" w:author="Vickie Sheets" w:date="2021-07-23T13:58:00Z"/>
        </w:rPr>
      </w:pPr>
      <w:del w:id="324" w:author="Vickie Sheets" w:date="2021-07-23T13:58:00Z">
        <w:r w:rsidRPr="00F3460C" w:rsidDel="00506BBE">
          <w:delText>1.</w:delText>
        </w:r>
        <w:r w:rsidRPr="00F3460C" w:rsidDel="00506BBE">
          <w:tab/>
          <w:delText xml:space="preserve">Multiply the net developable area (in acres) by either: </w:delText>
        </w:r>
      </w:del>
    </w:p>
    <w:p w14:paraId="77C62799" w14:textId="141742DF" w:rsidR="00CF4996" w:rsidDel="00506BBE" w:rsidRDefault="00CF4996" w:rsidP="00CF4996">
      <w:pPr>
        <w:pStyle w:val="a0"/>
        <w:ind w:hanging="270"/>
        <w:rPr>
          <w:del w:id="325" w:author="Vickie Sheets" w:date="2021-07-23T13:58:00Z"/>
        </w:rPr>
      </w:pPr>
      <w:del w:id="326" w:author="Vickie Sheets" w:date="2021-07-23T13:58:00Z">
        <w:r w:rsidRPr="00F3460C" w:rsidDel="00506BBE">
          <w:delText xml:space="preserve">a. </w:delText>
        </w:r>
        <w:r w:rsidRPr="00F3460C" w:rsidDel="00506BBE">
          <w:tab/>
          <w:delText xml:space="preserve">.6 (six tenths) dwelling unit per net developable acre with on-site septic systems; or </w:delText>
        </w:r>
      </w:del>
    </w:p>
    <w:p w14:paraId="07EA1AF6" w14:textId="5B6D1D95" w:rsidR="00CF4996" w:rsidDel="00506BBE" w:rsidRDefault="00CF4996" w:rsidP="00CF4996">
      <w:pPr>
        <w:pStyle w:val="a0"/>
        <w:ind w:hanging="270"/>
        <w:rPr>
          <w:del w:id="327" w:author="Vickie Sheets" w:date="2021-07-23T13:58:00Z"/>
        </w:rPr>
      </w:pPr>
    </w:p>
    <w:p w14:paraId="3B1904F1" w14:textId="43D4071B" w:rsidR="00CF4996" w:rsidRPr="00F3460C" w:rsidDel="00506BBE" w:rsidRDefault="00CF4996" w:rsidP="00CF4996">
      <w:pPr>
        <w:pStyle w:val="a0"/>
        <w:ind w:hanging="270"/>
        <w:rPr>
          <w:del w:id="328" w:author="Vickie Sheets" w:date="2021-07-23T13:58:00Z"/>
        </w:rPr>
      </w:pPr>
      <w:del w:id="329" w:author="Vickie Sheets" w:date="2021-07-23T13:58:00Z">
        <w:r w:rsidRPr="00F3460C" w:rsidDel="00506BBE">
          <w:delText>b.</w:delText>
        </w:r>
        <w:r w:rsidRPr="00F3460C" w:rsidDel="00506BBE">
          <w:tab/>
          <w:delText xml:space="preserve">.75 (seventy five hundredths) dwelling units per net developable acre with centralized sewer.  The result in either case shall be rounded down to the nearest whole number; or </w:delText>
        </w:r>
      </w:del>
    </w:p>
    <w:p w14:paraId="49DF6685" w14:textId="3821712C" w:rsidR="00CF4996" w:rsidRPr="00F3460C" w:rsidDel="00506BBE" w:rsidRDefault="00CF4996" w:rsidP="00CF4996">
      <w:pPr>
        <w:pStyle w:val="1"/>
        <w:rPr>
          <w:del w:id="330" w:author="Vickie Sheets" w:date="2021-07-23T13:58:00Z"/>
        </w:rPr>
      </w:pPr>
    </w:p>
    <w:p w14:paraId="1A6CD569" w14:textId="3CDF5F7C" w:rsidR="00CF4996" w:rsidRPr="00F3460C" w:rsidDel="00506BBE" w:rsidRDefault="00CF4996" w:rsidP="00CF4996">
      <w:pPr>
        <w:pStyle w:val="1"/>
        <w:ind w:left="1440" w:hanging="270"/>
        <w:rPr>
          <w:del w:id="331" w:author="Vickie Sheets" w:date="2021-07-23T13:58:00Z"/>
        </w:rPr>
      </w:pPr>
      <w:del w:id="332" w:author="Vickie Sheets" w:date="2021-07-23T13:58:00Z">
        <w:r w:rsidRPr="00F3460C" w:rsidDel="00506BBE">
          <w:lastRenderedPageBreak/>
          <w:delText>2.</w:delText>
        </w:r>
        <w:r w:rsidRPr="00F3460C" w:rsidDel="00506BBE">
          <w:tab/>
          <w:delText xml:space="preserve">Create a "yield plan" for a conventional subdivision of 2 acre lots. The conservation subdivision may cluster the same number of dwellings as provided herein. Such "yield plan" consists of a conventional lot and street layout and must conform to the Township's regulations for the Farm Residence Zoning District governing lot dimensions, land suitable for development, street design, parking, water supply and general sewage disposal feasibility (by soils mapping or other alternative). Although such plans shall be conceptual in nature, and are not intended to involve significant engineering costs, they must be realistic and must not show potential house sites or streets in areas that would not ordinarily be legally permitted in a conventional layout. </w:delText>
        </w:r>
      </w:del>
    </w:p>
    <w:p w14:paraId="5C43CF7F" w14:textId="605EF57B" w:rsidR="00CF4996" w:rsidRPr="00F3460C" w:rsidDel="00506BBE" w:rsidRDefault="00CF4996" w:rsidP="00CF4996">
      <w:pPr>
        <w:pStyle w:val="1"/>
        <w:ind w:left="1440" w:hanging="270"/>
        <w:rPr>
          <w:del w:id="333" w:author="Vickie Sheets" w:date="2021-07-23T13:58:00Z"/>
        </w:rPr>
      </w:pPr>
    </w:p>
    <w:p w14:paraId="307C1760" w14:textId="056956C5" w:rsidR="00CF4996" w:rsidRPr="00F3460C" w:rsidDel="00506BBE" w:rsidRDefault="00CF4996" w:rsidP="00CF4996">
      <w:pPr>
        <w:pStyle w:val="1"/>
        <w:ind w:left="1440" w:firstLine="0"/>
        <w:rPr>
          <w:del w:id="334" w:author="Vickie Sheets" w:date="2021-07-23T13:58:00Z"/>
        </w:rPr>
      </w:pPr>
      <w:del w:id="335" w:author="Vickie Sheets" w:date="2021-07-23T13:58:00Z">
        <w:r w:rsidRPr="00F3460C" w:rsidDel="00506BBE">
          <w:delText xml:space="preserve">Typical "yield plans" would include, at minimum, basic topography, location of wetlands, 100-year floodplains, slopes exceeding 20%, and soils subject to slumping, as indicated on the medium-intensity maps contained in the county soil survey published by the USDA Natural Resources Conservation Service. </w:delText>
        </w:r>
      </w:del>
    </w:p>
    <w:p w14:paraId="2399885B" w14:textId="35327FBC" w:rsidR="00CF4996" w:rsidRPr="00F3460C" w:rsidDel="00506BBE" w:rsidRDefault="00CF4996" w:rsidP="00CF4996">
      <w:pPr>
        <w:pStyle w:val="1"/>
        <w:rPr>
          <w:del w:id="336" w:author="Vickie Sheets" w:date="2021-07-23T13:58:00Z"/>
        </w:rPr>
      </w:pPr>
    </w:p>
    <w:p w14:paraId="5410D3AA" w14:textId="1C0B88C2" w:rsidR="00CF4996" w:rsidRPr="00F3460C" w:rsidDel="00506BBE" w:rsidRDefault="00CF4996" w:rsidP="00CF4996">
      <w:pPr>
        <w:pStyle w:val="A"/>
        <w:rPr>
          <w:del w:id="337" w:author="Vickie Sheets" w:date="2021-07-23T13:58:00Z"/>
        </w:rPr>
      </w:pPr>
      <w:del w:id="338" w:author="Vickie Sheets" w:date="2021-07-23T13:58:00Z">
        <w:r w:rsidRPr="00F3460C" w:rsidDel="00506BBE">
          <w:delText xml:space="preserve">E. </w:delText>
        </w:r>
        <w:r w:rsidRPr="00F3460C" w:rsidDel="00506BBE">
          <w:tab/>
        </w:r>
        <w:r w:rsidRPr="00F3460C" w:rsidDel="00506BBE">
          <w:rPr>
            <w:u w:val="single"/>
          </w:rPr>
          <w:delText>Sewage Disposa</w:delText>
        </w:r>
        <w:r w:rsidDel="00506BBE">
          <w:rPr>
            <w:u w:val="single"/>
          </w:rPr>
          <w:delText>l:</w:delText>
        </w:r>
        <w:r w:rsidRPr="00F3460C" w:rsidDel="00506BBE">
          <w:delText xml:space="preserve"> For sites not served by public centralized sewer, sewage disposal feasibility shall be demonstrated by letter from the local Board of Health, Delaware County Sanitary Engineer, the Ohio EPA, or a licensed sanitary or civil engineer. </w:delText>
        </w:r>
      </w:del>
    </w:p>
    <w:p w14:paraId="2494FAF9" w14:textId="018A4DCD" w:rsidR="00CF4996" w:rsidRPr="00F3460C" w:rsidDel="00506BBE" w:rsidRDefault="00CF4996" w:rsidP="00CF4996">
      <w:pPr>
        <w:pStyle w:val="A"/>
        <w:rPr>
          <w:del w:id="339" w:author="Vickie Sheets" w:date="2021-07-23T13:58:00Z"/>
        </w:rPr>
      </w:pPr>
    </w:p>
    <w:p w14:paraId="026CF09C" w14:textId="42EB75D8" w:rsidR="00CF4996" w:rsidRPr="00F3460C" w:rsidDel="00506BBE" w:rsidRDefault="00CF4996" w:rsidP="00CF4996">
      <w:pPr>
        <w:pStyle w:val="A"/>
        <w:rPr>
          <w:del w:id="340" w:author="Vickie Sheets" w:date="2021-07-23T13:58:00Z"/>
        </w:rPr>
      </w:pPr>
      <w:del w:id="341" w:author="Vickie Sheets" w:date="2021-07-23T13:58:00Z">
        <w:r w:rsidRPr="00F3460C" w:rsidDel="00506BBE">
          <w:delText>F.</w:delText>
        </w:r>
        <w:r w:rsidRPr="00F3460C" w:rsidDel="00506BBE">
          <w:tab/>
        </w:r>
        <w:r w:rsidRPr="00F3460C" w:rsidDel="00506BBE">
          <w:rPr>
            <w:u w:val="single"/>
          </w:rPr>
          <w:delText>Perimeter Setback</w:delText>
        </w:r>
        <w:r w:rsidDel="00506BBE">
          <w:delText>:</w:delText>
        </w:r>
        <w:r w:rsidRPr="00F3460C" w:rsidDel="00506BBE">
          <w:delText xml:space="preserve"> No building shall be constructed within 50 feet of the external boundary of the conservation subdivision.  </w:delText>
        </w:r>
      </w:del>
    </w:p>
    <w:p w14:paraId="28575575" w14:textId="5E14B94E" w:rsidR="00CF4996" w:rsidRPr="00F3460C" w:rsidDel="00506BBE" w:rsidRDefault="00CF4996" w:rsidP="00CF4996">
      <w:pPr>
        <w:pStyle w:val="A"/>
        <w:rPr>
          <w:del w:id="342" w:author="Vickie Sheets" w:date="2021-07-23T13:58:00Z"/>
        </w:rPr>
      </w:pPr>
    </w:p>
    <w:p w14:paraId="3976399B" w14:textId="6C74511C" w:rsidR="00CF4996" w:rsidRPr="00F3460C" w:rsidDel="00506BBE" w:rsidRDefault="00CF4996" w:rsidP="00CF4996">
      <w:pPr>
        <w:pStyle w:val="A"/>
        <w:rPr>
          <w:del w:id="343" w:author="Vickie Sheets" w:date="2021-07-23T13:58:00Z"/>
        </w:rPr>
      </w:pPr>
      <w:del w:id="344" w:author="Vickie Sheets" w:date="2021-07-23T13:58:00Z">
        <w:r w:rsidRPr="00F3460C" w:rsidDel="00506BBE">
          <w:delText xml:space="preserve">G. </w:delText>
        </w:r>
        <w:r w:rsidRPr="00F3460C" w:rsidDel="00506BBE">
          <w:tab/>
        </w:r>
        <w:r w:rsidRPr="00F3460C" w:rsidDel="00506BBE">
          <w:rPr>
            <w:u w:val="single"/>
          </w:rPr>
          <w:delText>Storm Wate</w:delText>
        </w:r>
        <w:r w:rsidDel="00506BBE">
          <w:rPr>
            <w:u w:val="single"/>
          </w:rPr>
          <w:delText>r:</w:delText>
        </w:r>
        <w:r w:rsidRPr="00F3460C" w:rsidDel="00506BBE">
          <w:delText xml:space="preserve"> No features shall be designed which are likely to cause erosion or flooding. </w:delText>
        </w:r>
      </w:del>
    </w:p>
    <w:p w14:paraId="078CC076" w14:textId="455881A1" w:rsidR="00CF4996" w:rsidRPr="00F3460C" w:rsidDel="00506BBE" w:rsidRDefault="00CF4996" w:rsidP="00CF4996">
      <w:pPr>
        <w:pStyle w:val="A"/>
        <w:rPr>
          <w:del w:id="345" w:author="Vickie Sheets" w:date="2021-07-23T13:58:00Z"/>
        </w:rPr>
      </w:pPr>
    </w:p>
    <w:p w14:paraId="3DC0177B" w14:textId="2BD90684" w:rsidR="00CF4996" w:rsidRPr="00F3460C" w:rsidDel="00506BBE" w:rsidRDefault="00CF4996" w:rsidP="00CF4996">
      <w:pPr>
        <w:pStyle w:val="A"/>
        <w:tabs>
          <w:tab w:val="left" w:pos="720"/>
        </w:tabs>
        <w:rPr>
          <w:del w:id="346" w:author="Vickie Sheets" w:date="2021-07-23T13:58:00Z"/>
        </w:rPr>
      </w:pPr>
      <w:del w:id="347" w:author="Vickie Sheets" w:date="2021-07-23T13:58:00Z">
        <w:r w:rsidRPr="00F3460C" w:rsidDel="00506BBE">
          <w:delText>H.</w:delText>
        </w:r>
        <w:r w:rsidRPr="00F3460C" w:rsidDel="00506BBE">
          <w:tab/>
        </w:r>
        <w:r w:rsidRPr="00F3460C" w:rsidDel="00506BBE">
          <w:rPr>
            <w:u w:val="single"/>
          </w:rPr>
          <w:delText>Subdivision</w:delText>
        </w:r>
        <w:r w:rsidDel="00506BBE">
          <w:rPr>
            <w:u w:val="single"/>
          </w:rPr>
          <w:delText xml:space="preserve"> Standards</w:delText>
        </w:r>
        <w:r w:rsidRPr="00F3460C" w:rsidDel="00506BBE">
          <w:rPr>
            <w:u w:val="single"/>
          </w:rPr>
          <w:delText>:</w:delText>
        </w:r>
        <w:r w:rsidDel="00506BBE">
          <w:delText xml:space="preserve"> </w:delText>
        </w:r>
        <w:r w:rsidRPr="00F3460C" w:rsidDel="00506BBE">
          <w:delText xml:space="preserve"> Street and drainage improvements shall conform to the subdivision standards for Delaware County Ohio. </w:delText>
        </w:r>
      </w:del>
    </w:p>
    <w:p w14:paraId="0D518E65" w14:textId="3FDBC4EE" w:rsidR="00CF4996" w:rsidRPr="00F3460C" w:rsidDel="00506BBE" w:rsidRDefault="00CF4996" w:rsidP="00CF4996">
      <w:pPr>
        <w:pStyle w:val="A"/>
        <w:tabs>
          <w:tab w:val="left" w:pos="720"/>
        </w:tabs>
        <w:rPr>
          <w:del w:id="348" w:author="Vickie Sheets" w:date="2021-07-23T13:58:00Z"/>
        </w:rPr>
      </w:pPr>
    </w:p>
    <w:p w14:paraId="0CD081D3" w14:textId="50B6EC35" w:rsidR="00CF4996" w:rsidRPr="00F3460C" w:rsidDel="00506BBE" w:rsidRDefault="00CF4996" w:rsidP="00CF4996">
      <w:pPr>
        <w:pStyle w:val="A"/>
        <w:tabs>
          <w:tab w:val="left" w:pos="720"/>
        </w:tabs>
        <w:rPr>
          <w:del w:id="349" w:author="Vickie Sheets" w:date="2021-07-23T13:58:00Z"/>
        </w:rPr>
      </w:pPr>
      <w:del w:id="350" w:author="Vickie Sheets" w:date="2021-07-23T13:58:00Z">
        <w:r w:rsidRPr="00F3460C" w:rsidDel="00506BBE">
          <w:delText xml:space="preserve">I. </w:delText>
        </w:r>
        <w:r w:rsidRPr="00F3460C" w:rsidDel="00506BBE">
          <w:tab/>
        </w:r>
        <w:r w:rsidRPr="00F3460C" w:rsidDel="00506BBE">
          <w:rPr>
            <w:u w:val="single"/>
          </w:rPr>
          <w:delText>Paths</w:delText>
        </w:r>
        <w:r w:rsidDel="00506BBE">
          <w:delText xml:space="preserve">:  </w:delText>
        </w:r>
        <w:r w:rsidRPr="00F3460C" w:rsidDel="00506BBE">
          <w:delText xml:space="preserve">Sidewalks or walking paths may be required for subdivisions of more than 15 lots.  Sidewalks/paths shall be separated from the paved street surface by at least five feet (5') of landscaped or grassed strip. The Zoning Commission may require paved/unpaved walkways to connect residential areas and open spaces. </w:delText>
        </w:r>
      </w:del>
    </w:p>
    <w:p w14:paraId="361139EB" w14:textId="1490926A" w:rsidR="00CF4996" w:rsidRPr="00F3460C" w:rsidDel="00506BBE" w:rsidRDefault="00CF4996" w:rsidP="00CF4996">
      <w:pPr>
        <w:pStyle w:val="A"/>
        <w:tabs>
          <w:tab w:val="left" w:pos="720"/>
        </w:tabs>
        <w:rPr>
          <w:del w:id="351" w:author="Vickie Sheets" w:date="2021-07-23T13:58:00Z"/>
          <w:u w:val="single"/>
        </w:rPr>
      </w:pPr>
    </w:p>
    <w:p w14:paraId="4DE7C409" w14:textId="4FB26274" w:rsidR="00CF4996" w:rsidRPr="00F3460C" w:rsidDel="00506BBE" w:rsidRDefault="00CF4996" w:rsidP="00CF4996">
      <w:pPr>
        <w:pStyle w:val="A"/>
        <w:tabs>
          <w:tab w:val="left" w:pos="720"/>
        </w:tabs>
        <w:rPr>
          <w:del w:id="352" w:author="Vickie Sheets" w:date="2021-07-23T13:58:00Z"/>
        </w:rPr>
      </w:pPr>
      <w:del w:id="353" w:author="Vickie Sheets" w:date="2021-07-23T13:58:00Z">
        <w:r w:rsidRPr="00F3460C" w:rsidDel="00506BBE">
          <w:delText>J.</w:delText>
        </w:r>
        <w:r w:rsidRPr="00F3460C" w:rsidDel="00506BBE">
          <w:tab/>
        </w:r>
        <w:r w:rsidRPr="00F3460C" w:rsidDel="00506BBE">
          <w:rPr>
            <w:u w:val="single"/>
          </w:rPr>
          <w:delText>Street Trees</w:delText>
        </w:r>
        <w:r w:rsidDel="00506BBE">
          <w:delText xml:space="preserve">: </w:delText>
        </w:r>
        <w:r w:rsidRPr="00F3460C" w:rsidDel="00506BBE">
          <w:delText xml:space="preserve"> Deciduous, broad leaf street trees with a minimum caliper of two inches (2”) at planting shall be planted (or retained) at least every fifty (50) lineal feet along at least one side of the street(s). </w:delText>
        </w:r>
      </w:del>
    </w:p>
    <w:p w14:paraId="4F587B0A" w14:textId="0977D469" w:rsidR="00CF4996" w:rsidRPr="00F3460C" w:rsidDel="00506BBE" w:rsidRDefault="00CF4996" w:rsidP="00CF4996">
      <w:pPr>
        <w:pStyle w:val="A"/>
        <w:tabs>
          <w:tab w:val="left" w:pos="720"/>
        </w:tabs>
        <w:rPr>
          <w:del w:id="354" w:author="Vickie Sheets" w:date="2021-07-23T13:58:00Z"/>
        </w:rPr>
      </w:pPr>
    </w:p>
    <w:p w14:paraId="10750C72" w14:textId="30AD8ECC" w:rsidR="00CF4996" w:rsidRPr="00F3460C" w:rsidDel="00506BBE" w:rsidRDefault="00CF4996" w:rsidP="00CF4996">
      <w:pPr>
        <w:pStyle w:val="A"/>
        <w:tabs>
          <w:tab w:val="left" w:pos="720"/>
        </w:tabs>
        <w:rPr>
          <w:del w:id="355" w:author="Vickie Sheets" w:date="2021-07-23T13:58:00Z"/>
        </w:rPr>
      </w:pPr>
      <w:del w:id="356" w:author="Vickie Sheets" w:date="2021-07-23T13:58:00Z">
        <w:r w:rsidRPr="00F3460C" w:rsidDel="00506BBE">
          <w:delText>K.</w:delText>
        </w:r>
        <w:r w:rsidRPr="00F3460C" w:rsidDel="00506BBE">
          <w:tab/>
        </w:r>
        <w:r w:rsidRPr="00F3460C" w:rsidDel="00506BBE">
          <w:rPr>
            <w:u w:val="single"/>
          </w:rPr>
          <w:delText>Minimum Front Setbacks</w:delText>
        </w:r>
        <w:r w:rsidDel="00506BBE">
          <w:delText xml:space="preserve">: </w:delText>
        </w:r>
        <w:r w:rsidRPr="00F3460C" w:rsidDel="00506BBE">
          <w:delText xml:space="preserve"> Dwelling Units shall be set back forty (40) feet from the street right of way. Front load garages shall be setback at least ten (10) feet behind the front building line of the dwelling unit, or may be flush with the dwelling unit front if the dwelling unit sets back at least fifty (50) feet from the street right of way. Side load garages shall be setback at least forty (40) feet from the street right of way. </w:delText>
        </w:r>
      </w:del>
    </w:p>
    <w:p w14:paraId="756B34C6" w14:textId="0D4C0147" w:rsidR="00CF4996" w:rsidRPr="00F3460C" w:rsidDel="00506BBE" w:rsidRDefault="00CF4996" w:rsidP="00CF4996">
      <w:pPr>
        <w:pStyle w:val="A"/>
        <w:tabs>
          <w:tab w:val="left" w:pos="720"/>
        </w:tabs>
        <w:rPr>
          <w:del w:id="357" w:author="Vickie Sheets" w:date="2021-07-23T13:58:00Z"/>
        </w:rPr>
      </w:pPr>
    </w:p>
    <w:p w14:paraId="2CD47516" w14:textId="315A600D" w:rsidR="00CF4996" w:rsidRPr="00F3460C" w:rsidDel="00506BBE" w:rsidRDefault="00CF4996" w:rsidP="00CF4996">
      <w:pPr>
        <w:pStyle w:val="A"/>
        <w:rPr>
          <w:del w:id="358" w:author="Vickie Sheets" w:date="2021-07-23T13:58:00Z"/>
        </w:rPr>
      </w:pPr>
      <w:del w:id="359" w:author="Vickie Sheets" w:date="2021-07-23T13:58:00Z">
        <w:r w:rsidRPr="00F3460C" w:rsidDel="00506BBE">
          <w:delText xml:space="preserve">L. </w:delText>
        </w:r>
        <w:r w:rsidRPr="00F3460C" w:rsidDel="00506BBE">
          <w:tab/>
        </w:r>
        <w:r w:rsidRPr="00F3460C" w:rsidDel="00506BBE">
          <w:rPr>
            <w:u w:val="single"/>
          </w:rPr>
          <w:delText xml:space="preserve">Minimum </w:delText>
        </w:r>
        <w:r w:rsidDel="00506BBE">
          <w:rPr>
            <w:u w:val="single"/>
          </w:rPr>
          <w:delText>L</w:delText>
        </w:r>
        <w:r w:rsidRPr="00F3460C" w:rsidDel="00506BBE">
          <w:rPr>
            <w:u w:val="single"/>
          </w:rPr>
          <w:delText>ot</w:delText>
        </w:r>
        <w:r w:rsidDel="00506BBE">
          <w:rPr>
            <w:u w:val="single"/>
          </w:rPr>
          <w:delText xml:space="preserve"> S</w:delText>
        </w:r>
        <w:r w:rsidRPr="00F3460C" w:rsidDel="00506BBE">
          <w:rPr>
            <w:u w:val="single"/>
          </w:rPr>
          <w:delText>ize</w:delText>
        </w:r>
        <w:r w:rsidRPr="00F3460C" w:rsidDel="00506BBE">
          <w:delText xml:space="preserve">: Twelve thousand (12,000) square feet for single family detached dwellings on fee simple ownership lots.  Attached units or detached condominiums as approved per the final development plan. </w:delText>
        </w:r>
      </w:del>
    </w:p>
    <w:p w14:paraId="6D9C88DC" w14:textId="73239F72" w:rsidR="00CF4996" w:rsidRPr="00F3460C" w:rsidDel="00506BBE" w:rsidRDefault="00CF4996" w:rsidP="00CF4996">
      <w:pPr>
        <w:ind w:left="720" w:hanging="360"/>
        <w:rPr>
          <w:del w:id="360" w:author="Vickie Sheets" w:date="2021-07-23T13:58:00Z"/>
        </w:rPr>
      </w:pPr>
    </w:p>
    <w:p w14:paraId="293B3EC8" w14:textId="132DEA1F" w:rsidR="00CF4996" w:rsidRPr="00F3460C" w:rsidDel="00506BBE" w:rsidRDefault="00CF4996" w:rsidP="00CF4996">
      <w:pPr>
        <w:pStyle w:val="A"/>
        <w:rPr>
          <w:del w:id="361" w:author="Vickie Sheets" w:date="2021-07-23T13:58:00Z"/>
        </w:rPr>
      </w:pPr>
      <w:del w:id="362" w:author="Vickie Sheets" w:date="2021-07-23T13:58:00Z">
        <w:r w:rsidRPr="00F3460C" w:rsidDel="00506BBE">
          <w:delText>M</w:delText>
        </w:r>
        <w:r w:rsidRPr="004F7CB3" w:rsidDel="00506BBE">
          <w:delText xml:space="preserve">. </w:delText>
        </w:r>
        <w:r w:rsidRPr="004F7CB3" w:rsidDel="00506BBE">
          <w:tab/>
        </w:r>
        <w:r w:rsidDel="00506BBE">
          <w:rPr>
            <w:u w:val="single"/>
          </w:rPr>
          <w:delText>Minimum Lot Width at the B</w:delText>
        </w:r>
        <w:r w:rsidRPr="00F3460C" w:rsidDel="00506BBE">
          <w:rPr>
            <w:u w:val="single"/>
          </w:rPr>
          <w:delText xml:space="preserve">uilding </w:delText>
        </w:r>
        <w:r w:rsidDel="00506BBE">
          <w:rPr>
            <w:u w:val="single"/>
          </w:rPr>
          <w:delText>L</w:delText>
        </w:r>
        <w:r w:rsidRPr="00F3460C" w:rsidDel="00506BBE">
          <w:rPr>
            <w:u w:val="single"/>
          </w:rPr>
          <w:delText>ine</w:delText>
        </w:r>
        <w:r w:rsidDel="00506BBE">
          <w:delText xml:space="preserve">: </w:delText>
        </w:r>
        <w:r w:rsidRPr="00F3460C" w:rsidDel="00506BBE">
          <w:delText xml:space="preserve"> One hundred (100) feet for single family detached dwelling units on fee simple ownership lots. </w:delText>
        </w:r>
      </w:del>
    </w:p>
    <w:p w14:paraId="60E456FF" w14:textId="637B5531" w:rsidR="00CF4996" w:rsidRPr="00F3460C" w:rsidDel="00506BBE" w:rsidRDefault="00CF4996" w:rsidP="00CF4996">
      <w:pPr>
        <w:pStyle w:val="A"/>
        <w:rPr>
          <w:del w:id="363" w:author="Vickie Sheets" w:date="2021-07-23T13:58:00Z"/>
        </w:rPr>
      </w:pPr>
    </w:p>
    <w:p w14:paraId="32EA5465" w14:textId="2A8FBFC8" w:rsidR="00CF4996" w:rsidRPr="00F3460C" w:rsidDel="00506BBE" w:rsidRDefault="00CF4996" w:rsidP="00CF4996">
      <w:pPr>
        <w:pStyle w:val="A"/>
        <w:rPr>
          <w:del w:id="364" w:author="Vickie Sheets" w:date="2021-07-23T13:58:00Z"/>
        </w:rPr>
      </w:pPr>
      <w:del w:id="365" w:author="Vickie Sheets" w:date="2021-07-23T13:58:00Z">
        <w:r w:rsidRPr="00F3460C" w:rsidDel="00506BBE">
          <w:lastRenderedPageBreak/>
          <w:delText xml:space="preserve">N. </w:delText>
        </w:r>
        <w:r w:rsidRPr="00F3460C" w:rsidDel="00506BBE">
          <w:tab/>
        </w:r>
        <w:r w:rsidRPr="00F3460C" w:rsidDel="00506BBE">
          <w:rPr>
            <w:u w:val="single"/>
          </w:rPr>
          <w:delText xml:space="preserve">Minimum Side </w:delText>
        </w:r>
        <w:r w:rsidDel="00506BBE">
          <w:rPr>
            <w:u w:val="single"/>
          </w:rPr>
          <w:delText>Y</w:delText>
        </w:r>
        <w:r w:rsidRPr="00F3460C" w:rsidDel="00506BBE">
          <w:rPr>
            <w:u w:val="single"/>
          </w:rPr>
          <w:delText>ards</w:delText>
        </w:r>
        <w:r w:rsidDel="00506BBE">
          <w:delText>:</w:delText>
        </w:r>
        <w:r w:rsidRPr="00F3460C" w:rsidDel="00506BBE">
          <w:delText xml:space="preserve"> Twelve and one-half (12 ½) feet each side, with no encroachments, including chimneys, air conditioning units, etc., for single family detached dwellings on fee simple ownership lots.  In all other cases, the minimum separation between buildings containing dwelling units shall be thirty (30) feet </w:delText>
        </w:r>
      </w:del>
    </w:p>
    <w:p w14:paraId="62B485C6" w14:textId="67BD2EE6" w:rsidR="00CF4996" w:rsidRPr="00F3460C" w:rsidDel="00506BBE" w:rsidRDefault="00CF4996" w:rsidP="00CF4996">
      <w:pPr>
        <w:pStyle w:val="A"/>
        <w:rPr>
          <w:del w:id="366" w:author="Vickie Sheets" w:date="2021-07-23T13:58:00Z"/>
        </w:rPr>
      </w:pPr>
    </w:p>
    <w:p w14:paraId="427CEA07" w14:textId="09146799" w:rsidR="00CF4996" w:rsidRPr="00F3460C" w:rsidDel="00506BBE" w:rsidRDefault="00CF4996" w:rsidP="00CF4996">
      <w:pPr>
        <w:pStyle w:val="A"/>
        <w:rPr>
          <w:del w:id="367" w:author="Vickie Sheets" w:date="2021-07-23T13:58:00Z"/>
        </w:rPr>
      </w:pPr>
      <w:del w:id="368" w:author="Vickie Sheets" w:date="2021-07-23T13:58:00Z">
        <w:r w:rsidRPr="00F3460C" w:rsidDel="00506BBE">
          <w:delText xml:space="preserve">O. </w:delText>
        </w:r>
        <w:r w:rsidRPr="00F3460C" w:rsidDel="00506BBE">
          <w:tab/>
        </w:r>
        <w:r w:rsidRPr="00F3460C" w:rsidDel="00506BBE">
          <w:rPr>
            <w:u w:val="single"/>
          </w:rPr>
          <w:delText>Driveway Setbacks</w:delText>
        </w:r>
        <w:r w:rsidDel="00506BBE">
          <w:delText>:</w:delText>
        </w:r>
        <w:r w:rsidRPr="00F3460C" w:rsidDel="00506BBE">
          <w:delText xml:space="preserve"> Two feet from side lot line.  Side-load garages shall provide at least 24 feet of paved apron, exclusive of the 2 foot side lot line for single family detached dwellings on fee simple ownership lots.  Attached units or detached condominiums as approved per the final development plan. </w:delText>
        </w:r>
      </w:del>
    </w:p>
    <w:p w14:paraId="4D2AD400" w14:textId="6ED70B62" w:rsidR="00CF4996" w:rsidRPr="00F3460C" w:rsidDel="00506BBE" w:rsidRDefault="00CF4996" w:rsidP="00CF4996">
      <w:pPr>
        <w:pStyle w:val="A"/>
        <w:rPr>
          <w:del w:id="369" w:author="Vickie Sheets" w:date="2021-07-23T13:58:00Z"/>
        </w:rPr>
      </w:pPr>
    </w:p>
    <w:p w14:paraId="7F13EC72" w14:textId="6B829CA4" w:rsidR="00CF4996" w:rsidRPr="00F3460C" w:rsidDel="00506BBE" w:rsidRDefault="00CF4996" w:rsidP="00CF4996">
      <w:pPr>
        <w:pStyle w:val="A"/>
        <w:rPr>
          <w:del w:id="370" w:author="Vickie Sheets" w:date="2021-07-23T13:58:00Z"/>
        </w:rPr>
      </w:pPr>
      <w:del w:id="371" w:author="Vickie Sheets" w:date="2021-07-23T13:58:00Z">
        <w:r w:rsidRPr="00F3460C" w:rsidDel="00506BBE">
          <w:delText xml:space="preserve">P. </w:delText>
        </w:r>
        <w:r w:rsidRPr="00F3460C" w:rsidDel="00506BBE">
          <w:tab/>
        </w:r>
        <w:r w:rsidRPr="00F3460C" w:rsidDel="00506BBE">
          <w:rPr>
            <w:u w:val="single"/>
          </w:rPr>
          <w:delText xml:space="preserve">Minimum Rear </w:delText>
        </w:r>
        <w:r w:rsidDel="00506BBE">
          <w:rPr>
            <w:u w:val="single"/>
          </w:rPr>
          <w:delText>Y</w:delText>
        </w:r>
        <w:r w:rsidRPr="00F3460C" w:rsidDel="00506BBE">
          <w:rPr>
            <w:u w:val="single"/>
          </w:rPr>
          <w:delText>ard</w:delText>
        </w:r>
        <w:r w:rsidDel="00506BBE">
          <w:delText xml:space="preserve">: </w:delText>
        </w:r>
        <w:r w:rsidRPr="00F3460C" w:rsidDel="00506BBE">
          <w:delText xml:space="preserve"> 30 feet for single family detached dwellings on fee simple ownership lots and attached garages. 15 feet for accessory buildings. Attached units or detached condominiums as approved per the final development plan. </w:delText>
        </w:r>
      </w:del>
    </w:p>
    <w:p w14:paraId="3A62D98F" w14:textId="0CC03EBC" w:rsidR="00CF4996" w:rsidRPr="00F3460C" w:rsidDel="00506BBE" w:rsidRDefault="00CF4996" w:rsidP="00CF4996">
      <w:pPr>
        <w:pStyle w:val="A"/>
        <w:rPr>
          <w:del w:id="372" w:author="Vickie Sheets" w:date="2021-07-23T13:58:00Z"/>
        </w:rPr>
      </w:pPr>
    </w:p>
    <w:p w14:paraId="7D411E6F" w14:textId="622A3FD3" w:rsidR="00CF4996" w:rsidRPr="00F3460C" w:rsidDel="00506BBE" w:rsidRDefault="00CF4996" w:rsidP="00CF4996">
      <w:pPr>
        <w:pStyle w:val="A"/>
        <w:rPr>
          <w:del w:id="373" w:author="Vickie Sheets" w:date="2021-07-23T13:58:00Z"/>
        </w:rPr>
      </w:pPr>
      <w:del w:id="374" w:author="Vickie Sheets" w:date="2021-07-23T13:58:00Z">
        <w:r w:rsidRPr="00F3460C" w:rsidDel="00506BBE">
          <w:delText xml:space="preserve">Q. </w:delText>
        </w:r>
        <w:r w:rsidRPr="00F3460C" w:rsidDel="00506BBE">
          <w:tab/>
        </w:r>
        <w:r w:rsidRPr="00F3460C" w:rsidDel="00506BBE">
          <w:rPr>
            <w:u w:val="single"/>
          </w:rPr>
          <w:delText>Building Height Requirement</w:delText>
        </w:r>
        <w:r w:rsidDel="00506BBE">
          <w:rPr>
            <w:u w:val="single"/>
          </w:rPr>
          <w:delText xml:space="preserve">: </w:delText>
        </w:r>
        <w:r w:rsidRPr="00F3460C" w:rsidDel="00506BBE">
          <w:delText xml:space="preserve"> No principal building in this district shall exceed thirty-five (35) feet in height, as defined in Article IV of the Brown Township Zoning Resolution. </w:delText>
        </w:r>
      </w:del>
    </w:p>
    <w:p w14:paraId="46398036" w14:textId="09DF5D5E" w:rsidR="00CF4996" w:rsidRPr="00F3460C" w:rsidDel="00506BBE" w:rsidRDefault="00CF4996" w:rsidP="00CF4996">
      <w:pPr>
        <w:pStyle w:val="A"/>
        <w:rPr>
          <w:del w:id="375" w:author="Vickie Sheets" w:date="2021-07-23T13:58:00Z"/>
        </w:rPr>
      </w:pPr>
    </w:p>
    <w:p w14:paraId="26F86312" w14:textId="00BC854E" w:rsidR="00CF4996" w:rsidRPr="00F3460C" w:rsidDel="00506BBE" w:rsidRDefault="00CF4996" w:rsidP="00CF4996">
      <w:pPr>
        <w:pStyle w:val="A"/>
        <w:rPr>
          <w:del w:id="376" w:author="Vickie Sheets" w:date="2021-07-23T13:58:00Z"/>
        </w:rPr>
      </w:pPr>
      <w:del w:id="377" w:author="Vickie Sheets" w:date="2021-07-23T13:58:00Z">
        <w:r w:rsidRPr="00F3460C" w:rsidDel="00506BBE">
          <w:delText xml:space="preserve">R. </w:delText>
        </w:r>
        <w:r w:rsidRPr="00F3460C" w:rsidDel="00506BBE">
          <w:tab/>
        </w:r>
        <w:r w:rsidRPr="00F3460C" w:rsidDel="00506BBE">
          <w:rPr>
            <w:u w:val="single"/>
          </w:rPr>
          <w:delText>Minimum Dwelling Unit Floor Area</w:delText>
        </w:r>
        <w:r w:rsidDel="00506BBE">
          <w:delText xml:space="preserve">: </w:delText>
        </w:r>
        <w:r w:rsidRPr="00F3460C" w:rsidDel="00506BBE">
          <w:delText xml:space="preserve"> Eleven hundred (1100) square feet per dwelling unit. </w:delText>
        </w:r>
      </w:del>
    </w:p>
    <w:p w14:paraId="21FD8002" w14:textId="5B52C405" w:rsidR="00CF4996" w:rsidRPr="00F3460C" w:rsidDel="00506BBE" w:rsidRDefault="00CF4996" w:rsidP="00CF4996">
      <w:pPr>
        <w:pStyle w:val="A"/>
        <w:ind w:left="1170"/>
        <w:rPr>
          <w:del w:id="378" w:author="Vickie Sheets" w:date="2021-07-23T13:58:00Z"/>
        </w:rPr>
      </w:pPr>
    </w:p>
    <w:p w14:paraId="152497BC" w14:textId="0CE73FAB" w:rsidR="00CF4996" w:rsidRPr="00F3460C" w:rsidDel="00506BBE" w:rsidRDefault="00CF4996" w:rsidP="00CF4996">
      <w:pPr>
        <w:pStyle w:val="A"/>
        <w:rPr>
          <w:del w:id="379" w:author="Vickie Sheets" w:date="2021-07-23T13:58:00Z"/>
        </w:rPr>
      </w:pPr>
      <w:del w:id="380" w:author="Vickie Sheets" w:date="2021-07-23T13:58:00Z">
        <w:r w:rsidRPr="00F3460C" w:rsidDel="00506BBE">
          <w:delText xml:space="preserve">S. </w:delText>
        </w:r>
        <w:r w:rsidRPr="00F3460C" w:rsidDel="00506BBE">
          <w:tab/>
        </w:r>
        <w:r w:rsidRPr="00F3460C" w:rsidDel="00506BBE">
          <w:rPr>
            <w:u w:val="single"/>
          </w:rPr>
          <w:delText>Street lighting</w:delText>
        </w:r>
        <w:r w:rsidDel="00506BBE">
          <w:delText>:</w:delText>
        </w:r>
        <w:r w:rsidRPr="00F3460C" w:rsidDel="00506BBE">
          <w:delText xml:space="preserve"> All lighting shall be controlled in such a way as to not shine up into the sky or onto any neighboring properties. Examples of ways in which this might be accomplished are: </w:delText>
        </w:r>
      </w:del>
    </w:p>
    <w:p w14:paraId="37DDB3F4" w14:textId="1E824AFB" w:rsidR="00CF4996" w:rsidRPr="00F3460C" w:rsidDel="00506BBE" w:rsidRDefault="00CF4996" w:rsidP="00CF4996">
      <w:pPr>
        <w:pStyle w:val="A"/>
        <w:rPr>
          <w:del w:id="381" w:author="Vickie Sheets" w:date="2021-07-23T13:58:00Z"/>
        </w:rPr>
      </w:pPr>
    </w:p>
    <w:p w14:paraId="4F4D7B5F" w14:textId="5057E243" w:rsidR="00CF4996" w:rsidDel="00506BBE" w:rsidRDefault="00CF4996" w:rsidP="00CF4996">
      <w:pPr>
        <w:pStyle w:val="1"/>
        <w:numPr>
          <w:ilvl w:val="0"/>
          <w:numId w:val="26"/>
        </w:numPr>
        <w:rPr>
          <w:del w:id="382" w:author="Vickie Sheets" w:date="2021-07-23T13:58:00Z"/>
        </w:rPr>
      </w:pPr>
      <w:del w:id="383" w:author="Vickie Sheets" w:date="2021-07-23T13:58:00Z">
        <w:r w:rsidRPr="00F3460C" w:rsidDel="00506BBE">
          <w:delText xml:space="preserve">Use of fully shielded cut-off fixtures; </w:delText>
        </w:r>
      </w:del>
    </w:p>
    <w:p w14:paraId="6A82BC48" w14:textId="56900BBD" w:rsidR="00CF4996" w:rsidRPr="00F3460C" w:rsidDel="00506BBE" w:rsidRDefault="00CF4996" w:rsidP="00CF4996">
      <w:pPr>
        <w:pStyle w:val="1"/>
        <w:ind w:left="720" w:hanging="90"/>
        <w:rPr>
          <w:del w:id="384" w:author="Vickie Sheets" w:date="2021-07-23T13:58:00Z"/>
        </w:rPr>
      </w:pPr>
    </w:p>
    <w:p w14:paraId="347E0F04" w14:textId="55FA6B02" w:rsidR="00CF4996" w:rsidDel="00506BBE" w:rsidRDefault="00CF4996" w:rsidP="00CF4996">
      <w:pPr>
        <w:pStyle w:val="1"/>
        <w:numPr>
          <w:ilvl w:val="0"/>
          <w:numId w:val="26"/>
        </w:numPr>
        <w:rPr>
          <w:del w:id="385" w:author="Vickie Sheets" w:date="2021-07-23T13:58:00Z"/>
        </w:rPr>
      </w:pPr>
      <w:del w:id="386" w:author="Vickie Sheets" w:date="2021-07-23T13:58:00Z">
        <w:r w:rsidRPr="00F3460C" w:rsidDel="00506BBE">
          <w:delText xml:space="preserve">Directing light fixtures downward </w:delText>
        </w:r>
        <w:r w:rsidDel="00506BBE">
          <w:delText xml:space="preserve">cast </w:delText>
        </w:r>
        <w:r w:rsidRPr="00F3460C" w:rsidDel="00506BBE">
          <w:delText>rather than upward</w:delText>
        </w:r>
        <w:r w:rsidDel="00506BBE">
          <w:delText xml:space="preserve"> cast</w:delText>
        </w:r>
        <w:r w:rsidRPr="00F3460C" w:rsidDel="00506BBE">
          <w:delText xml:space="preserve">; </w:delText>
        </w:r>
        <w:r w:rsidDel="00506BBE">
          <w:delText xml:space="preserve">  </w:delText>
        </w:r>
      </w:del>
    </w:p>
    <w:p w14:paraId="6312E5C4" w14:textId="02E801D3" w:rsidR="00CF4996" w:rsidRPr="00F3460C" w:rsidDel="00506BBE" w:rsidRDefault="00CF4996" w:rsidP="00CF4996">
      <w:pPr>
        <w:pStyle w:val="1"/>
        <w:ind w:left="720" w:hanging="90"/>
        <w:rPr>
          <w:del w:id="387" w:author="Vickie Sheets" w:date="2021-07-23T13:58:00Z"/>
        </w:rPr>
      </w:pPr>
    </w:p>
    <w:p w14:paraId="67057DD2" w14:textId="5C8B4A30" w:rsidR="00CF4996" w:rsidRPr="00F3460C" w:rsidDel="00506BBE" w:rsidRDefault="00CF4996" w:rsidP="00CF4996">
      <w:pPr>
        <w:pStyle w:val="1"/>
        <w:numPr>
          <w:ilvl w:val="0"/>
          <w:numId w:val="26"/>
        </w:numPr>
        <w:rPr>
          <w:del w:id="388" w:author="Vickie Sheets" w:date="2021-07-23T13:58:00Z"/>
        </w:rPr>
      </w:pPr>
      <w:del w:id="389" w:author="Vickie Sheets" w:date="2021-07-23T13:58:00Z">
        <w:r w:rsidRPr="00F3460C" w:rsidDel="00506BBE">
          <w:delText xml:space="preserve">Shielding the light in such a way that the light emitting portion of the fixture cannot be seen at a reasonable distance; </w:delText>
        </w:r>
      </w:del>
    </w:p>
    <w:p w14:paraId="58B8D786" w14:textId="66AA0C4B" w:rsidR="00CF4996" w:rsidRPr="00F3460C" w:rsidDel="00506BBE" w:rsidRDefault="00CF4996" w:rsidP="00CF4996">
      <w:pPr>
        <w:pStyle w:val="1"/>
        <w:rPr>
          <w:del w:id="390" w:author="Vickie Sheets" w:date="2021-07-23T13:58:00Z"/>
        </w:rPr>
      </w:pPr>
    </w:p>
    <w:p w14:paraId="463121A5" w14:textId="7C02E16C" w:rsidR="00CF4996" w:rsidRPr="00F3460C" w:rsidDel="00506BBE" w:rsidRDefault="00CF4996" w:rsidP="00CF4996">
      <w:pPr>
        <w:pStyle w:val="1"/>
        <w:ind w:left="630" w:hanging="180"/>
        <w:rPr>
          <w:del w:id="391" w:author="Vickie Sheets" w:date="2021-07-23T13:58:00Z"/>
        </w:rPr>
      </w:pPr>
      <w:del w:id="392" w:author="Vickie Sheets" w:date="2021-07-23T13:58:00Z">
        <w:r w:rsidRPr="00F3460C" w:rsidDel="00506BBE">
          <w:tab/>
          <w:delText xml:space="preserve">All outdoor light pole fixtures shall not exceed a maximum height of twenty (20) feet measured from the finished grade established not closer than fifteen (15) feet to the pole; </w:delText>
        </w:r>
      </w:del>
    </w:p>
    <w:p w14:paraId="65E49B58" w14:textId="158EF701" w:rsidR="00CF4996" w:rsidRPr="00F3460C" w:rsidDel="00506BBE" w:rsidRDefault="00CF4996" w:rsidP="00CF4996">
      <w:pPr>
        <w:pStyle w:val="1"/>
        <w:ind w:left="630" w:hanging="180"/>
        <w:rPr>
          <w:del w:id="393" w:author="Vickie Sheets" w:date="2021-07-23T13:58:00Z"/>
        </w:rPr>
      </w:pPr>
    </w:p>
    <w:p w14:paraId="0E286819" w14:textId="27BB052A" w:rsidR="00CF4996" w:rsidDel="00506BBE" w:rsidRDefault="00CF4996" w:rsidP="00CF4996">
      <w:pPr>
        <w:pStyle w:val="1"/>
        <w:ind w:left="630" w:hanging="180"/>
        <w:rPr>
          <w:del w:id="394" w:author="Vickie Sheets" w:date="2021-07-23T13:58:00Z"/>
        </w:rPr>
      </w:pPr>
      <w:del w:id="395" w:author="Vickie Sheets" w:date="2021-07-23T13:58:00Z">
        <w:r w:rsidRPr="00F3460C" w:rsidDel="00506BBE">
          <w:tab/>
          <w:delText>In addition to the provisions of this Article all outdoor light fixtures shall be installed in conformity with all other applicable provisions of this Resolution.</w:delText>
        </w:r>
      </w:del>
    </w:p>
    <w:p w14:paraId="3F2E347D" w14:textId="4CC1F280" w:rsidR="00CF4996" w:rsidDel="00506BBE" w:rsidRDefault="00CF4996" w:rsidP="00CF4996">
      <w:pPr>
        <w:pStyle w:val="1"/>
        <w:ind w:left="1170" w:hanging="450"/>
        <w:rPr>
          <w:del w:id="396" w:author="Vickie Sheets" w:date="2021-07-23T13:58:00Z"/>
        </w:rPr>
      </w:pPr>
    </w:p>
    <w:p w14:paraId="6AA07C18" w14:textId="75D15945" w:rsidR="00CF4996" w:rsidDel="00506BBE" w:rsidRDefault="00CF4996" w:rsidP="00CF4996">
      <w:pPr>
        <w:pStyle w:val="1"/>
        <w:numPr>
          <w:ilvl w:val="0"/>
          <w:numId w:val="21"/>
        </w:numPr>
        <w:ind w:left="630" w:hanging="450"/>
        <w:rPr>
          <w:del w:id="397" w:author="Vickie Sheets" w:date="2021-07-23T13:58:00Z"/>
        </w:rPr>
      </w:pPr>
      <w:del w:id="398" w:author="Vickie Sheets" w:date="2021-07-23T13:58:00Z">
        <w:r w:rsidRPr="00F3460C" w:rsidDel="00506BBE">
          <w:rPr>
            <w:u w:val="single"/>
          </w:rPr>
          <w:delText>Landscaping</w:delText>
        </w:r>
        <w:r w:rsidRPr="00F3460C" w:rsidDel="00506BBE">
          <w:delText>:</w:delText>
        </w:r>
        <w:r w:rsidDel="00506BBE">
          <w:delText xml:space="preserve"> </w:delText>
        </w:r>
        <w:r w:rsidRPr="00F3460C" w:rsidDel="00506BBE">
          <w:delText xml:space="preserve">All yards, front, side and rear, shall be landscaped. All improved common open space shall be landscaped per the approved development plan.  A landscape plan for the common open space and streetscape within road right of way shall be prepared by a licensed landscape architect showing the caliper, height, numbers, name and placement of all material, and shall be submitted with and approved as a part of the final development plan. </w:delText>
        </w:r>
      </w:del>
    </w:p>
    <w:p w14:paraId="29C59902" w14:textId="7B5AA825" w:rsidR="00CF4996" w:rsidRPr="00DC1A1B" w:rsidDel="00506BBE" w:rsidRDefault="00CF4996" w:rsidP="00CF4996">
      <w:pPr>
        <w:pStyle w:val="1"/>
        <w:ind w:left="630" w:hanging="450"/>
        <w:rPr>
          <w:del w:id="399" w:author="Vickie Sheets" w:date="2021-07-23T13:58:00Z"/>
        </w:rPr>
      </w:pPr>
    </w:p>
    <w:p w14:paraId="1C8BB7F9" w14:textId="0187B53F" w:rsidR="00CF4996" w:rsidDel="00506BBE" w:rsidRDefault="00CF4996" w:rsidP="00CF4996">
      <w:pPr>
        <w:pStyle w:val="1"/>
        <w:numPr>
          <w:ilvl w:val="0"/>
          <w:numId w:val="21"/>
        </w:numPr>
        <w:ind w:left="630" w:hanging="450"/>
        <w:rPr>
          <w:del w:id="400" w:author="Vickie Sheets" w:date="2021-07-23T13:58:00Z"/>
        </w:rPr>
      </w:pPr>
      <w:del w:id="401" w:author="Vickie Sheets" w:date="2021-07-23T13:58:00Z">
        <w:r w:rsidRPr="00DC1A1B" w:rsidDel="00506BBE">
          <w:rPr>
            <w:u w:val="single"/>
          </w:rPr>
          <w:delText>Parking</w:delText>
        </w:r>
        <w:r w:rsidDel="00506BBE">
          <w:delText xml:space="preserve">: </w:delText>
        </w:r>
        <w:r w:rsidRPr="00F3460C" w:rsidDel="00506BBE">
          <w:delText xml:space="preserve">Off-street parking shall be provided at the time of construction of each principal structure or building, with adequate provisions for ingress and egress in accordance with the development plan.  Off-street parking shall comply with the provisions of Article </w:delText>
        </w:r>
        <w:r w:rsidDel="00506BBE">
          <w:delText>21</w:delText>
        </w:r>
        <w:r w:rsidRPr="00F3460C" w:rsidDel="00506BBE">
          <w:delText xml:space="preserve"> of the Brown Township Zoning Resolution.</w:delText>
        </w:r>
      </w:del>
    </w:p>
    <w:p w14:paraId="371D818E" w14:textId="4E40E8E2" w:rsidR="00CF4996" w:rsidDel="00506BBE" w:rsidRDefault="00CF4996" w:rsidP="00CF4996">
      <w:pPr>
        <w:pStyle w:val="ListParagraph"/>
        <w:ind w:left="630" w:hanging="450"/>
        <w:rPr>
          <w:del w:id="402" w:author="Vickie Sheets" w:date="2021-07-23T13:58:00Z"/>
          <w:u w:val="single"/>
        </w:rPr>
      </w:pPr>
    </w:p>
    <w:p w14:paraId="020003F9" w14:textId="7B263348" w:rsidR="00CF4996" w:rsidDel="00506BBE" w:rsidRDefault="00CF4996" w:rsidP="00CF4996">
      <w:pPr>
        <w:pStyle w:val="1"/>
        <w:numPr>
          <w:ilvl w:val="0"/>
          <w:numId w:val="21"/>
        </w:numPr>
        <w:ind w:left="630" w:hanging="450"/>
        <w:rPr>
          <w:del w:id="403" w:author="Vickie Sheets" w:date="2021-07-23T13:58:00Z"/>
        </w:rPr>
      </w:pPr>
      <w:del w:id="404" w:author="Vickie Sheets" w:date="2021-07-23T13:58:00Z">
        <w:r w:rsidRPr="00DC1A1B" w:rsidDel="00506BBE">
          <w:rPr>
            <w:u w:val="single"/>
          </w:rPr>
          <w:delText>Signs</w:delText>
        </w:r>
        <w:r w:rsidDel="00506BBE">
          <w:delText xml:space="preserve">: </w:delText>
        </w:r>
        <w:r w:rsidRPr="00F3460C" w:rsidDel="00506BBE">
          <w:delText xml:space="preserve">All signs shall be in accordance with Article </w:delText>
        </w:r>
        <w:r w:rsidDel="00506BBE">
          <w:delText>22</w:delText>
        </w:r>
        <w:r w:rsidRPr="00F3460C" w:rsidDel="00506BBE">
          <w:delText xml:space="preserve"> of </w:delText>
        </w:r>
        <w:r w:rsidDel="00506BBE">
          <w:delText>this</w:delText>
        </w:r>
        <w:r w:rsidRPr="00F3460C" w:rsidDel="00506BBE">
          <w:delText xml:space="preserve"> Resolution. </w:delText>
        </w:r>
      </w:del>
    </w:p>
    <w:p w14:paraId="55A523B3" w14:textId="038A3D48" w:rsidR="00CF4996" w:rsidDel="00506BBE" w:rsidRDefault="00CF4996" w:rsidP="00CF4996">
      <w:pPr>
        <w:pStyle w:val="ListParagraph"/>
        <w:ind w:left="630" w:hanging="450"/>
        <w:rPr>
          <w:del w:id="405" w:author="Vickie Sheets" w:date="2021-07-23T13:58:00Z"/>
          <w:u w:val="single"/>
        </w:rPr>
      </w:pPr>
    </w:p>
    <w:p w14:paraId="3B57655E" w14:textId="4AA3E1A0" w:rsidR="00CF4996" w:rsidDel="00506BBE" w:rsidRDefault="00CF4996" w:rsidP="00CF4996">
      <w:pPr>
        <w:pStyle w:val="1"/>
        <w:numPr>
          <w:ilvl w:val="0"/>
          <w:numId w:val="21"/>
        </w:numPr>
        <w:ind w:left="630" w:hanging="450"/>
        <w:rPr>
          <w:del w:id="406" w:author="Vickie Sheets" w:date="2021-07-23T13:58:00Z"/>
        </w:rPr>
      </w:pPr>
      <w:del w:id="407" w:author="Vickie Sheets" w:date="2021-07-23T13:58:00Z">
        <w:r w:rsidRPr="00DC1A1B" w:rsidDel="00506BBE">
          <w:rPr>
            <w:u w:val="single"/>
          </w:rPr>
          <w:lastRenderedPageBreak/>
          <w:delText>Other Requirements</w:delText>
        </w:r>
        <w:r w:rsidDel="00506BBE">
          <w:rPr>
            <w:u w:val="single"/>
          </w:rPr>
          <w:delText xml:space="preserve">: </w:delText>
        </w:r>
        <w:r w:rsidRPr="00F3460C" w:rsidDel="00506BBE">
          <w:delText xml:space="preserve"> Unless specifically supplemented by the standards contained in Section 7.07 </w:delText>
        </w:r>
        <w:r w:rsidDel="00506BBE">
          <w:delText xml:space="preserve">of this Resolution </w:delText>
        </w:r>
        <w:r w:rsidRPr="00F3460C" w:rsidDel="00506BBE">
          <w:delText xml:space="preserve">or those standards approved in the development plan, the development shall comply with the requirements of the General Development Standards applicable to all zoning districts as set forth in Articles </w:delText>
        </w:r>
        <w:r w:rsidDel="00506BBE">
          <w:delText xml:space="preserve">21 </w:delText>
        </w:r>
        <w:r w:rsidRPr="00F3460C" w:rsidDel="00506BBE">
          <w:delText xml:space="preserve">and </w:delText>
        </w:r>
        <w:r w:rsidDel="00506BBE">
          <w:delText>22</w:delText>
        </w:r>
        <w:r w:rsidRPr="00F3460C" w:rsidDel="00506BBE">
          <w:delText xml:space="preserve"> of the Brown Township Zoning Resolution. </w:delText>
        </w:r>
      </w:del>
    </w:p>
    <w:p w14:paraId="22D8A1BD" w14:textId="0C139889" w:rsidR="00CF4996" w:rsidDel="00506BBE" w:rsidRDefault="00CF4996" w:rsidP="00CF4996">
      <w:pPr>
        <w:pStyle w:val="ListParagraph"/>
        <w:rPr>
          <w:del w:id="408" w:author="Vickie Sheets" w:date="2021-07-23T13:58:00Z"/>
        </w:rPr>
      </w:pPr>
    </w:p>
    <w:p w14:paraId="6BC19A49" w14:textId="08F683E8" w:rsidR="00CF4996" w:rsidDel="00506BBE" w:rsidRDefault="00CF4996" w:rsidP="00CF4996">
      <w:pPr>
        <w:pStyle w:val="1"/>
        <w:numPr>
          <w:ilvl w:val="0"/>
          <w:numId w:val="21"/>
        </w:numPr>
        <w:ind w:left="630" w:hanging="450"/>
        <w:rPr>
          <w:del w:id="409" w:author="Vickie Sheets" w:date="2021-07-23T13:58:00Z"/>
        </w:rPr>
      </w:pPr>
      <w:del w:id="410" w:author="Vickie Sheets" w:date="2021-07-23T13:58:00Z">
        <w:r w:rsidRPr="00DC1A1B" w:rsidDel="00506BBE">
          <w:rPr>
            <w:u w:val="single"/>
          </w:rPr>
          <w:delText>Supplemental Conditions and Safeguards</w:delText>
        </w:r>
        <w:r w:rsidDel="00506BBE">
          <w:rPr>
            <w:u w:val="single"/>
          </w:rPr>
          <w:delText xml:space="preserve">: </w:delText>
        </w:r>
        <w:r w:rsidRPr="00F3460C" w:rsidDel="00506BBE">
          <w:delText>The Zoning Commission may impose special additional conditions relating to the development with regard to type and extent of public improvements to be installed, landscaping, development, improvement and maintenance of open space (whether improved common open space or natural open space), and any other pertinent development ch</w:delText>
        </w:r>
        <w:r w:rsidDel="00506BBE">
          <w:delText>aracteristics.</w:delText>
        </w:r>
      </w:del>
    </w:p>
    <w:p w14:paraId="7D48DF6C" w14:textId="742F016B" w:rsidR="00CF4996" w:rsidDel="00506BBE" w:rsidRDefault="00CF4996" w:rsidP="00CF4996">
      <w:pPr>
        <w:pStyle w:val="ListParagraph"/>
        <w:ind w:left="630" w:hanging="450"/>
        <w:rPr>
          <w:del w:id="411" w:author="Vickie Sheets" w:date="2021-07-23T13:58:00Z"/>
          <w:u w:val="single"/>
        </w:rPr>
      </w:pPr>
    </w:p>
    <w:p w14:paraId="6FB02AA4" w14:textId="300CA57D" w:rsidR="00CF4996" w:rsidRPr="00F3460C" w:rsidDel="00506BBE" w:rsidRDefault="00CF4996" w:rsidP="00CF4996">
      <w:pPr>
        <w:pStyle w:val="1"/>
        <w:numPr>
          <w:ilvl w:val="0"/>
          <w:numId w:val="21"/>
        </w:numPr>
        <w:ind w:left="630" w:hanging="450"/>
        <w:rPr>
          <w:del w:id="412" w:author="Vickie Sheets" w:date="2021-07-23T13:58:00Z"/>
        </w:rPr>
      </w:pPr>
      <w:del w:id="413" w:author="Vickie Sheets" w:date="2021-07-23T13:58:00Z">
        <w:r w:rsidRPr="00DC1A1B" w:rsidDel="00506BBE">
          <w:rPr>
            <w:u w:val="single"/>
          </w:rPr>
          <w:delText>Divergences</w:delText>
        </w:r>
        <w:r w:rsidDel="00506BBE">
          <w:delText>:</w:delText>
        </w:r>
        <w:r w:rsidRPr="00F3460C" w:rsidDel="00506BBE">
          <w:delText xml:space="preserve"> The Zoning Commission, as a part of development plan approval, may grant divergences from any standard or requirement in this Section with the exception of density and the percentage of required open space. An applicant requesting a divergence shall specifically and separately list each requested divergence and the justification therefore on the development plan submittals with a request that the proposed divergence be approved “per plan”. </w:delText>
        </w:r>
      </w:del>
    </w:p>
    <w:p w14:paraId="5460D1E2" w14:textId="70358306" w:rsidR="00CF4996" w:rsidRPr="00F3460C" w:rsidDel="00506BBE" w:rsidRDefault="00CF4996" w:rsidP="00CF4996">
      <w:pPr>
        <w:pStyle w:val="A"/>
        <w:ind w:left="630" w:hanging="450"/>
        <w:rPr>
          <w:del w:id="414" w:author="Vickie Sheets" w:date="2021-07-23T13:58:00Z"/>
        </w:rPr>
      </w:pPr>
    </w:p>
    <w:p w14:paraId="2160B221" w14:textId="57E46BE6" w:rsidR="00CF4996" w:rsidRPr="00F3460C" w:rsidDel="00506BBE" w:rsidRDefault="00CF4996" w:rsidP="00CF4996">
      <w:pPr>
        <w:pStyle w:val="A"/>
        <w:tabs>
          <w:tab w:val="left" w:pos="0"/>
        </w:tabs>
        <w:ind w:left="0" w:firstLine="0"/>
        <w:rPr>
          <w:del w:id="415" w:author="Vickie Sheets" w:date="2021-07-23T13:58:00Z"/>
          <w:b/>
        </w:rPr>
      </w:pPr>
      <w:del w:id="416" w:author="Vickie Sheets" w:date="2021-07-23T13:58:00Z">
        <w:r w:rsidRPr="00F3460C" w:rsidDel="00506BBE">
          <w:rPr>
            <w:b/>
          </w:rPr>
          <w:delText xml:space="preserve">7.07.06 OWNERSHIP AND MAINTENANCE OF OPEN SPACE </w:delText>
        </w:r>
      </w:del>
    </w:p>
    <w:p w14:paraId="159E6C77" w14:textId="78CA27E4" w:rsidR="00CF4996" w:rsidRPr="00F3460C" w:rsidDel="00506BBE" w:rsidRDefault="00CF4996" w:rsidP="00CF4996">
      <w:pPr>
        <w:pStyle w:val="A"/>
        <w:tabs>
          <w:tab w:val="left" w:pos="0"/>
        </w:tabs>
        <w:ind w:left="0" w:firstLine="0"/>
        <w:rPr>
          <w:del w:id="417" w:author="Vickie Sheets" w:date="2021-07-23T13:58:00Z"/>
        </w:rPr>
      </w:pPr>
      <w:del w:id="418" w:author="Vickie Sheets" w:date="2021-07-23T13:58:00Z">
        <w:r w:rsidRPr="00F3460C" w:rsidDel="00506BBE">
          <w:delText xml:space="preserve">Common open space within a development shall be owned, administered, and maintained pursuant to Sections </w:delText>
        </w:r>
        <w:r w:rsidDel="00506BBE">
          <w:delText xml:space="preserve">21.16 and 21.17 </w:delText>
        </w:r>
        <w:r w:rsidRPr="00F3460C" w:rsidDel="00506BBE">
          <w:delText xml:space="preserve">of </w:delText>
        </w:r>
        <w:r w:rsidDel="00506BBE">
          <w:delText xml:space="preserve">this </w:delText>
        </w:r>
        <w:r w:rsidRPr="00F3460C" w:rsidDel="00506BBE">
          <w:delText xml:space="preserve">Resolution. </w:delText>
        </w:r>
        <w:r w:rsidDel="00506BBE">
          <w:delText xml:space="preserve">  </w:delText>
        </w:r>
      </w:del>
    </w:p>
    <w:p w14:paraId="79B3C7DA" w14:textId="7E69617E" w:rsidR="00CF4996" w:rsidRPr="00F3460C" w:rsidDel="00506BBE" w:rsidRDefault="00CF4996" w:rsidP="00CF4996">
      <w:pPr>
        <w:pStyle w:val="A"/>
        <w:tabs>
          <w:tab w:val="left" w:pos="0"/>
        </w:tabs>
        <w:ind w:left="0" w:firstLine="0"/>
        <w:rPr>
          <w:del w:id="419" w:author="Vickie Sheets" w:date="2021-07-23T13:58:00Z"/>
        </w:rPr>
      </w:pPr>
    </w:p>
    <w:p w14:paraId="0106E000" w14:textId="5AA8F8A6" w:rsidR="00CF4996" w:rsidRPr="00DC1A1B" w:rsidDel="00506BBE" w:rsidRDefault="00CF4996" w:rsidP="00CF4996">
      <w:pPr>
        <w:pStyle w:val="A"/>
        <w:numPr>
          <w:ilvl w:val="2"/>
          <w:numId w:val="23"/>
        </w:numPr>
        <w:tabs>
          <w:tab w:val="left" w:pos="0"/>
        </w:tabs>
        <w:ind w:left="0" w:firstLine="0"/>
        <w:rPr>
          <w:del w:id="420" w:author="Vickie Sheets" w:date="2021-07-23T13:58:00Z"/>
          <w:b/>
        </w:rPr>
      </w:pPr>
      <w:del w:id="421" w:author="Vickie Sheets" w:date="2021-07-23T13:58:00Z">
        <w:r w:rsidDel="00506BBE">
          <w:rPr>
            <w:b/>
          </w:rPr>
          <w:delText xml:space="preserve">EXTENSION OR MODIFICATION OF </w:delText>
        </w:r>
        <w:r w:rsidRPr="00DC1A1B" w:rsidDel="00506BBE">
          <w:rPr>
            <w:b/>
          </w:rPr>
          <w:delText>FINAL DEVELOPMENT PLAN</w:delText>
        </w:r>
      </w:del>
    </w:p>
    <w:p w14:paraId="7FCBFF64" w14:textId="2C66F83F" w:rsidR="00CF4996" w:rsidDel="00506BBE" w:rsidRDefault="00CF4996" w:rsidP="00CF4996">
      <w:pPr>
        <w:pStyle w:val="A"/>
        <w:numPr>
          <w:ilvl w:val="0"/>
          <w:numId w:val="16"/>
        </w:numPr>
        <w:tabs>
          <w:tab w:val="left" w:pos="1080"/>
        </w:tabs>
        <w:ind w:left="630"/>
        <w:rPr>
          <w:del w:id="422" w:author="Vickie Sheets" w:date="2021-07-23T13:58:00Z"/>
        </w:rPr>
      </w:pPr>
      <w:del w:id="423" w:author="Vickie Sheets" w:date="2021-07-23T13:58:00Z">
        <w:r w:rsidDel="00506BBE">
          <w:delText xml:space="preserve">An extension of the time limit for the approved Final Development Plan may be granted by the Zoning Commission provided the Zoning Commission finds that such extension is not in conflict with public interest. </w:delText>
        </w:r>
      </w:del>
    </w:p>
    <w:p w14:paraId="5011A3A7" w14:textId="054E43DC" w:rsidR="00CF4996" w:rsidDel="00506BBE" w:rsidRDefault="00CF4996" w:rsidP="00CF4996">
      <w:pPr>
        <w:pStyle w:val="A"/>
        <w:tabs>
          <w:tab w:val="left" w:pos="1080"/>
        </w:tabs>
        <w:ind w:left="630" w:firstLine="0"/>
        <w:rPr>
          <w:del w:id="424" w:author="Vickie Sheets" w:date="2021-07-23T13:58:00Z"/>
        </w:rPr>
      </w:pPr>
    </w:p>
    <w:p w14:paraId="4FC01A81" w14:textId="4DF16CB8" w:rsidR="00CF4996" w:rsidDel="00506BBE" w:rsidRDefault="00CF4996" w:rsidP="00CF4996">
      <w:pPr>
        <w:pStyle w:val="A"/>
        <w:numPr>
          <w:ilvl w:val="0"/>
          <w:numId w:val="16"/>
        </w:numPr>
        <w:tabs>
          <w:tab w:val="left" w:pos="1080"/>
        </w:tabs>
        <w:ind w:left="630"/>
        <w:rPr>
          <w:del w:id="425" w:author="Vickie Sheets" w:date="2021-07-23T13:58:00Z"/>
        </w:rPr>
      </w:pPr>
      <w:del w:id="426" w:author="Vickie Sheets" w:date="2021-07-23T13:58:00Z">
        <w:r w:rsidDel="00506BBE">
          <w:delText>A request for minor changes to the Final Development Plan may be approved by the Zoning Commission without being subject to the same procedures as the original application.  In approving such requests, the Zoning Commission may impose such conditions, safeguards and restrictions in order to carry out the purpose and intent of this district.</w:delText>
        </w:r>
      </w:del>
    </w:p>
    <w:p w14:paraId="17C5A2BA" w14:textId="41E4AA1B" w:rsidR="00CF4996" w:rsidDel="00506BBE" w:rsidRDefault="00CF4996" w:rsidP="00CF4996">
      <w:pPr>
        <w:pStyle w:val="A"/>
        <w:tabs>
          <w:tab w:val="left" w:pos="1080"/>
        </w:tabs>
        <w:ind w:left="630" w:firstLine="0"/>
        <w:rPr>
          <w:del w:id="427" w:author="Vickie Sheets" w:date="2021-07-23T13:58:00Z"/>
        </w:rPr>
      </w:pPr>
    </w:p>
    <w:p w14:paraId="14008793" w14:textId="3F306A95" w:rsidR="00CF4996" w:rsidDel="00506BBE" w:rsidRDefault="00CF4996" w:rsidP="00CF4996">
      <w:pPr>
        <w:pStyle w:val="A"/>
        <w:numPr>
          <w:ilvl w:val="0"/>
          <w:numId w:val="16"/>
        </w:numPr>
        <w:tabs>
          <w:tab w:val="left" w:pos="1080"/>
        </w:tabs>
        <w:ind w:left="630"/>
        <w:rPr>
          <w:del w:id="428" w:author="Vickie Sheets" w:date="2021-07-23T13:58:00Z"/>
        </w:rPr>
      </w:pPr>
      <w:del w:id="429" w:author="Vickie Sheets" w:date="2021-07-23T13:58:00Z">
        <w:r w:rsidDel="00506BBE">
          <w:delText xml:space="preserve">In the case of </w:delText>
        </w:r>
        <w:r w:rsidRPr="00F3460C" w:rsidDel="00506BBE">
          <w:delText>a request for a modification or amendment to the Final Development Plan that represents a substantial departure from the intent of the original proposal, said modification or amendment shall be subject to the same procedure and conditions of approval as the original application.  The following shall be considered substantial departures from the original application:</w:delText>
        </w:r>
      </w:del>
    </w:p>
    <w:p w14:paraId="735DC93F" w14:textId="3F759A3D" w:rsidR="00CF4996" w:rsidRPr="00F3460C" w:rsidDel="00506BBE" w:rsidRDefault="00CF4996" w:rsidP="00CF4996">
      <w:pPr>
        <w:pStyle w:val="A"/>
        <w:ind w:left="630" w:firstLine="0"/>
        <w:rPr>
          <w:del w:id="430" w:author="Vickie Sheets" w:date="2021-07-23T13:58:00Z"/>
        </w:rPr>
      </w:pPr>
    </w:p>
    <w:p w14:paraId="6FFE7496" w14:textId="4269DA4D" w:rsidR="00CF4996" w:rsidDel="00506BBE" w:rsidRDefault="00CF4996" w:rsidP="00CF4996">
      <w:pPr>
        <w:pStyle w:val="1"/>
        <w:numPr>
          <w:ilvl w:val="0"/>
          <w:numId w:val="15"/>
        </w:numPr>
        <w:ind w:left="1440" w:hanging="450"/>
        <w:rPr>
          <w:del w:id="431" w:author="Vickie Sheets" w:date="2021-07-23T13:58:00Z"/>
        </w:rPr>
      </w:pPr>
      <w:del w:id="432" w:author="Vickie Sheets" w:date="2021-07-23T13:58:00Z">
        <w:r w:rsidRPr="00F3460C" w:rsidDel="00506BBE">
          <w:delText>A change in the use or character of the development</w:delText>
        </w:r>
      </w:del>
    </w:p>
    <w:p w14:paraId="0FCBA4B1" w14:textId="0201C729" w:rsidR="00CF4996" w:rsidRPr="00F3460C" w:rsidDel="00506BBE" w:rsidRDefault="00CF4996" w:rsidP="00CF4996">
      <w:pPr>
        <w:pStyle w:val="1"/>
        <w:ind w:left="1440" w:hanging="450"/>
        <w:rPr>
          <w:del w:id="433" w:author="Vickie Sheets" w:date="2021-07-23T13:58:00Z"/>
        </w:rPr>
      </w:pPr>
      <w:del w:id="434" w:author="Vickie Sheets" w:date="2021-07-23T13:58:00Z">
        <w:r w:rsidRPr="00F3460C" w:rsidDel="00506BBE">
          <w:delText xml:space="preserve"> </w:delText>
        </w:r>
      </w:del>
    </w:p>
    <w:p w14:paraId="1279DA11" w14:textId="7A69C1F1" w:rsidR="00CF4996" w:rsidDel="00506BBE" w:rsidRDefault="00CF4996" w:rsidP="00CF4996">
      <w:pPr>
        <w:pStyle w:val="1"/>
        <w:numPr>
          <w:ilvl w:val="0"/>
          <w:numId w:val="15"/>
        </w:numPr>
        <w:ind w:left="1440" w:hanging="450"/>
        <w:rPr>
          <w:del w:id="435" w:author="Vickie Sheets" w:date="2021-07-23T13:58:00Z"/>
        </w:rPr>
      </w:pPr>
      <w:del w:id="436" w:author="Vickie Sheets" w:date="2021-07-23T13:58:00Z">
        <w:r w:rsidRPr="00F3460C" w:rsidDel="00506BBE">
          <w:delText xml:space="preserve">An increase in overall coverage of structures </w:delText>
        </w:r>
      </w:del>
    </w:p>
    <w:p w14:paraId="67AF87C1" w14:textId="46422686" w:rsidR="00CF4996" w:rsidRPr="00F3460C" w:rsidDel="00506BBE" w:rsidRDefault="00CF4996" w:rsidP="00CF4996">
      <w:pPr>
        <w:pStyle w:val="1"/>
        <w:ind w:left="1440" w:hanging="450"/>
        <w:rPr>
          <w:del w:id="437" w:author="Vickie Sheets" w:date="2021-07-23T13:58:00Z"/>
        </w:rPr>
      </w:pPr>
    </w:p>
    <w:p w14:paraId="53F7DF30" w14:textId="31F35CCD" w:rsidR="00CF4996" w:rsidDel="00506BBE" w:rsidRDefault="00CF4996" w:rsidP="00CF4996">
      <w:pPr>
        <w:pStyle w:val="1"/>
        <w:numPr>
          <w:ilvl w:val="0"/>
          <w:numId w:val="15"/>
        </w:numPr>
        <w:ind w:left="1440" w:hanging="450"/>
        <w:rPr>
          <w:del w:id="438" w:author="Vickie Sheets" w:date="2021-07-23T13:58:00Z"/>
        </w:rPr>
      </w:pPr>
      <w:del w:id="439" w:author="Vickie Sheets" w:date="2021-07-23T13:58:00Z">
        <w:r w:rsidRPr="00F3460C" w:rsidDel="00506BBE">
          <w:delText>An increase in the density</w:delText>
        </w:r>
      </w:del>
    </w:p>
    <w:p w14:paraId="673A19BD" w14:textId="785317D6" w:rsidR="00CF4996" w:rsidRPr="00F3460C" w:rsidDel="00506BBE" w:rsidRDefault="00CF4996" w:rsidP="00CF4996">
      <w:pPr>
        <w:pStyle w:val="1"/>
        <w:ind w:left="1440" w:hanging="450"/>
        <w:rPr>
          <w:del w:id="440" w:author="Vickie Sheets" w:date="2021-07-23T13:58:00Z"/>
        </w:rPr>
      </w:pPr>
      <w:del w:id="441" w:author="Vickie Sheets" w:date="2021-07-23T13:58:00Z">
        <w:r w:rsidRPr="00F3460C" w:rsidDel="00506BBE">
          <w:delText xml:space="preserve"> </w:delText>
        </w:r>
      </w:del>
    </w:p>
    <w:p w14:paraId="3AFA57AE" w14:textId="22D02E60" w:rsidR="00CF4996" w:rsidDel="00506BBE" w:rsidRDefault="00CF4996" w:rsidP="00CF4996">
      <w:pPr>
        <w:pStyle w:val="1"/>
        <w:numPr>
          <w:ilvl w:val="0"/>
          <w:numId w:val="15"/>
        </w:numPr>
        <w:ind w:left="1440" w:hanging="450"/>
        <w:rPr>
          <w:del w:id="442" w:author="Vickie Sheets" w:date="2021-07-23T13:58:00Z"/>
        </w:rPr>
      </w:pPr>
      <w:del w:id="443" w:author="Vickie Sheets" w:date="2021-07-23T13:58:00Z">
        <w:r w:rsidRPr="00F3460C" w:rsidDel="00506BBE">
          <w:delText xml:space="preserve">An increase in the problems of traffic circulation and public utilities </w:delText>
        </w:r>
      </w:del>
    </w:p>
    <w:p w14:paraId="310276E5" w14:textId="278FCD07" w:rsidR="00CF4996" w:rsidRPr="00F3460C" w:rsidDel="00506BBE" w:rsidRDefault="00CF4996" w:rsidP="00CF4996">
      <w:pPr>
        <w:pStyle w:val="1"/>
        <w:ind w:left="1440" w:hanging="450"/>
        <w:rPr>
          <w:del w:id="444" w:author="Vickie Sheets" w:date="2021-07-23T13:58:00Z"/>
        </w:rPr>
      </w:pPr>
    </w:p>
    <w:p w14:paraId="4697EA03" w14:textId="293A2A8E" w:rsidR="00CF4996" w:rsidDel="00506BBE" w:rsidRDefault="00CF4996" w:rsidP="00CF4996">
      <w:pPr>
        <w:pStyle w:val="1"/>
        <w:numPr>
          <w:ilvl w:val="0"/>
          <w:numId w:val="15"/>
        </w:numPr>
        <w:ind w:left="1440" w:hanging="450"/>
        <w:rPr>
          <w:del w:id="445" w:author="Vickie Sheets" w:date="2021-07-23T13:58:00Z"/>
        </w:rPr>
      </w:pPr>
      <w:del w:id="446" w:author="Vickie Sheets" w:date="2021-07-23T13:58:00Z">
        <w:r w:rsidRPr="00F3460C" w:rsidDel="00506BBE">
          <w:delText xml:space="preserve">A reduction in approved open space </w:delText>
        </w:r>
      </w:del>
    </w:p>
    <w:p w14:paraId="4CF93F1E" w14:textId="377F5B2F" w:rsidR="00CF4996" w:rsidDel="00506BBE" w:rsidRDefault="00CF4996" w:rsidP="00CF4996">
      <w:pPr>
        <w:pStyle w:val="1"/>
        <w:ind w:left="1440" w:hanging="450"/>
        <w:rPr>
          <w:del w:id="447" w:author="Vickie Sheets" w:date="2021-07-23T13:58:00Z"/>
        </w:rPr>
      </w:pPr>
    </w:p>
    <w:p w14:paraId="10F74D6C" w14:textId="6252967B" w:rsidR="00CF4996" w:rsidDel="00506BBE" w:rsidRDefault="00CF4996" w:rsidP="00CF4996">
      <w:pPr>
        <w:pStyle w:val="1"/>
        <w:numPr>
          <w:ilvl w:val="0"/>
          <w:numId w:val="15"/>
        </w:numPr>
        <w:ind w:left="1440" w:hanging="450"/>
        <w:rPr>
          <w:del w:id="448" w:author="Vickie Sheets" w:date="2021-07-23T13:58:00Z"/>
        </w:rPr>
      </w:pPr>
      <w:del w:id="449" w:author="Vickie Sheets" w:date="2021-07-23T13:58:00Z">
        <w:r w:rsidRPr="00F3460C" w:rsidDel="00506BBE">
          <w:delText xml:space="preserve">A reduction of off-street parking and loading space </w:delText>
        </w:r>
      </w:del>
    </w:p>
    <w:p w14:paraId="7A61F4CF" w14:textId="1563DE6D" w:rsidR="00CF4996" w:rsidRPr="00F3460C" w:rsidDel="00506BBE" w:rsidRDefault="00CF4996" w:rsidP="00CF4996">
      <w:pPr>
        <w:pStyle w:val="1"/>
        <w:ind w:left="1440" w:hanging="450"/>
        <w:rPr>
          <w:del w:id="450" w:author="Vickie Sheets" w:date="2021-07-23T13:58:00Z"/>
        </w:rPr>
      </w:pPr>
    </w:p>
    <w:p w14:paraId="1AF99B78" w14:textId="70744D34" w:rsidR="00CF4996" w:rsidDel="00506BBE" w:rsidRDefault="00CF4996" w:rsidP="00CF4996">
      <w:pPr>
        <w:pStyle w:val="1"/>
        <w:numPr>
          <w:ilvl w:val="0"/>
          <w:numId w:val="15"/>
        </w:numPr>
        <w:ind w:left="1440" w:hanging="450"/>
        <w:rPr>
          <w:del w:id="451" w:author="Vickie Sheets" w:date="2021-07-23T13:58:00Z"/>
        </w:rPr>
      </w:pPr>
      <w:del w:id="452" w:author="Vickie Sheets" w:date="2021-07-23T13:58:00Z">
        <w:r w:rsidRPr="00F3460C" w:rsidDel="00506BBE">
          <w:delText xml:space="preserve">A reduction in required pavement widths </w:delText>
        </w:r>
      </w:del>
    </w:p>
    <w:p w14:paraId="74CDFE37" w14:textId="38C2BCE7" w:rsidR="00CF4996" w:rsidRPr="00F3460C" w:rsidDel="00506BBE" w:rsidRDefault="00CF4996" w:rsidP="00CF4996">
      <w:pPr>
        <w:pStyle w:val="1"/>
        <w:ind w:left="1440" w:hanging="450"/>
        <w:rPr>
          <w:del w:id="453" w:author="Vickie Sheets" w:date="2021-07-23T13:58:00Z"/>
        </w:rPr>
      </w:pPr>
    </w:p>
    <w:p w14:paraId="1D9E89F4" w14:textId="1D096616" w:rsidR="00CF4996" w:rsidRPr="00F3460C" w:rsidDel="00506BBE" w:rsidRDefault="00CF4996" w:rsidP="00CF4996">
      <w:pPr>
        <w:pStyle w:val="1"/>
        <w:numPr>
          <w:ilvl w:val="0"/>
          <w:numId w:val="15"/>
        </w:numPr>
        <w:ind w:left="1440" w:hanging="450"/>
        <w:rPr>
          <w:del w:id="454" w:author="Vickie Sheets" w:date="2021-07-23T13:58:00Z"/>
        </w:rPr>
      </w:pPr>
      <w:del w:id="455" w:author="Vickie Sheets" w:date="2021-07-23T13:58:00Z">
        <w:r w:rsidRPr="00F3460C" w:rsidDel="00506BBE">
          <w:delText>A reduction of the acreage in the planned development</w:delText>
        </w:r>
      </w:del>
    </w:p>
    <w:p w14:paraId="661F26C9" w14:textId="0C9E267F" w:rsidR="00CF4996" w:rsidRPr="00F3460C" w:rsidDel="00506BBE" w:rsidRDefault="00CF4996" w:rsidP="00CF4996">
      <w:pPr>
        <w:pStyle w:val="1"/>
        <w:rPr>
          <w:del w:id="456" w:author="Vickie Sheets" w:date="2021-07-23T13:58:00Z"/>
        </w:rPr>
      </w:pPr>
    </w:p>
    <w:p w14:paraId="541FE25B" w14:textId="3244DF93" w:rsidR="00CF4996" w:rsidRPr="00F3460C" w:rsidDel="00506BBE" w:rsidRDefault="00CF4996" w:rsidP="00CF4996">
      <w:pPr>
        <w:pStyle w:val="1"/>
        <w:ind w:left="720" w:firstLine="0"/>
        <w:rPr>
          <w:del w:id="457" w:author="Vickie Sheets" w:date="2021-07-23T13:58:00Z"/>
        </w:rPr>
      </w:pPr>
      <w:del w:id="458" w:author="Vickie Sheets" w:date="2021-07-23T13:58:00Z">
        <w:r w:rsidRPr="00F3460C" w:rsidDel="00506BBE">
          <w:delText>In approving such requests, the Zoning Commission may impose such conditions, safeguards and restrictions in order to carry out the purpose and intent of this district.</w:delText>
        </w:r>
      </w:del>
    </w:p>
    <w:p w14:paraId="663BA821" w14:textId="1741E2AC" w:rsidR="00CF4996" w:rsidRPr="00F3460C" w:rsidDel="00506BBE" w:rsidRDefault="00CF4996" w:rsidP="00CF4996">
      <w:pPr>
        <w:ind w:left="720"/>
        <w:rPr>
          <w:del w:id="459" w:author="Vickie Sheets" w:date="2021-07-23T13:58:00Z"/>
        </w:rPr>
      </w:pPr>
    </w:p>
    <w:p w14:paraId="5F40B186" w14:textId="55A192E9" w:rsidR="0007049A" w:rsidRDefault="00CF4996" w:rsidP="00CF4996">
      <w:del w:id="460" w:author="Vickie Sheets" w:date="2021-07-23T13:58:00Z">
        <w:r w:rsidRPr="00F3460C" w:rsidDel="00506BBE">
          <w:br w:type="page"/>
        </w:r>
      </w:del>
    </w:p>
    <w:sectPr w:rsidR="00070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1DEB"/>
    <w:multiLevelType w:val="hybridMultilevel"/>
    <w:tmpl w:val="F828D828"/>
    <w:lvl w:ilvl="0" w:tplc="0409001B">
      <w:start w:val="1"/>
      <w:numFmt w:val="lowerRoman"/>
      <w:lvlText w:val="%1."/>
      <w:lvlJc w:val="right"/>
      <w:pPr>
        <w:ind w:left="1440" w:hanging="360"/>
      </w:pPr>
    </w:lvl>
    <w:lvl w:ilvl="1" w:tplc="0BC84E28">
      <w:start w:val="20"/>
      <w:numFmt w:val="upperLetter"/>
      <w:lvlText w:val="%2."/>
      <w:lvlJc w:val="left"/>
      <w:pPr>
        <w:ind w:left="2250" w:hanging="360"/>
      </w:pPr>
      <w:rPr>
        <w:rFonts w:hint="default"/>
      </w:r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0C3B20"/>
    <w:multiLevelType w:val="hybridMultilevel"/>
    <w:tmpl w:val="D336499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9CF79CF"/>
    <w:multiLevelType w:val="hybridMultilevel"/>
    <w:tmpl w:val="7E868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30627E"/>
    <w:multiLevelType w:val="hybridMultilevel"/>
    <w:tmpl w:val="A608048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15691AC2"/>
    <w:multiLevelType w:val="hybridMultilevel"/>
    <w:tmpl w:val="68806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1152C"/>
    <w:multiLevelType w:val="hybridMultilevel"/>
    <w:tmpl w:val="C2A6D21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15:restartNumberingAfterBreak="0">
    <w:nsid w:val="1865042F"/>
    <w:multiLevelType w:val="hybridMultilevel"/>
    <w:tmpl w:val="43662DF8"/>
    <w:lvl w:ilvl="0" w:tplc="AA52B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0C0213"/>
    <w:multiLevelType w:val="hybridMultilevel"/>
    <w:tmpl w:val="74A09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9229D"/>
    <w:multiLevelType w:val="hybridMultilevel"/>
    <w:tmpl w:val="13C0F91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F9963BE"/>
    <w:multiLevelType w:val="hybridMultilevel"/>
    <w:tmpl w:val="7F161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F3034D"/>
    <w:multiLevelType w:val="hybridMultilevel"/>
    <w:tmpl w:val="8904F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6C78B8"/>
    <w:multiLevelType w:val="hybridMultilevel"/>
    <w:tmpl w:val="10E452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FB5E10"/>
    <w:multiLevelType w:val="hybridMultilevel"/>
    <w:tmpl w:val="C0A4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1B3A6A"/>
    <w:multiLevelType w:val="hybridMultilevel"/>
    <w:tmpl w:val="7A1E58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030346"/>
    <w:multiLevelType w:val="hybridMultilevel"/>
    <w:tmpl w:val="A30476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C4401"/>
    <w:multiLevelType w:val="hybridMultilevel"/>
    <w:tmpl w:val="13D065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A13E15"/>
    <w:multiLevelType w:val="hybridMultilevel"/>
    <w:tmpl w:val="DAEAC17A"/>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186221A"/>
    <w:multiLevelType w:val="hybridMultilevel"/>
    <w:tmpl w:val="D3FAAF7C"/>
    <w:lvl w:ilvl="0" w:tplc="4750475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D44A5"/>
    <w:multiLevelType w:val="hybridMultilevel"/>
    <w:tmpl w:val="14A08E32"/>
    <w:lvl w:ilvl="0" w:tplc="32B240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6311C8"/>
    <w:multiLevelType w:val="hybridMultilevel"/>
    <w:tmpl w:val="BAE212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FD1CF1"/>
    <w:multiLevelType w:val="hybridMultilevel"/>
    <w:tmpl w:val="EA94DFDE"/>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15:restartNumberingAfterBreak="0">
    <w:nsid w:val="4A322574"/>
    <w:multiLevelType w:val="hybridMultilevel"/>
    <w:tmpl w:val="0F905272"/>
    <w:lvl w:ilvl="0" w:tplc="0409000F">
      <w:start w:val="1"/>
      <w:numFmt w:val="decimal"/>
      <w:lvlText w:val="%1."/>
      <w:lvlJc w:val="left"/>
      <w:pPr>
        <w:ind w:left="3060" w:hanging="360"/>
      </w:pPr>
    </w:lvl>
    <w:lvl w:ilvl="1" w:tplc="0409000F">
      <w:start w:val="1"/>
      <w:numFmt w:val="decimal"/>
      <w:lvlText w:val="%2."/>
      <w:lvlJc w:val="left"/>
      <w:pPr>
        <w:ind w:left="171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15:restartNumberingAfterBreak="0">
    <w:nsid w:val="540208DE"/>
    <w:multiLevelType w:val="hybridMultilevel"/>
    <w:tmpl w:val="A41E8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477EAE"/>
    <w:multiLevelType w:val="hybridMultilevel"/>
    <w:tmpl w:val="5DD8A4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24E46"/>
    <w:multiLevelType w:val="hybridMultilevel"/>
    <w:tmpl w:val="5894A4F6"/>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D0002F0"/>
    <w:multiLevelType w:val="multilevel"/>
    <w:tmpl w:val="DD442C1C"/>
    <w:lvl w:ilvl="0">
      <w:start w:val="7"/>
      <w:numFmt w:val="decimal"/>
      <w:lvlText w:val="%1"/>
      <w:lvlJc w:val="left"/>
      <w:pPr>
        <w:ind w:left="645" w:hanging="645"/>
      </w:pPr>
      <w:rPr>
        <w:rFonts w:hint="default"/>
      </w:rPr>
    </w:lvl>
    <w:lvl w:ilvl="1">
      <w:start w:val="7"/>
      <w:numFmt w:val="decimalZero"/>
      <w:lvlText w:val="%1.%2"/>
      <w:lvlJc w:val="left"/>
      <w:pPr>
        <w:ind w:left="825" w:hanging="645"/>
      </w:pPr>
      <w:rPr>
        <w:rFonts w:hint="default"/>
      </w:rPr>
    </w:lvl>
    <w:lvl w:ilvl="2">
      <w:start w:val="7"/>
      <w:numFmt w:val="decimalZero"/>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6" w15:restartNumberingAfterBreak="0">
    <w:nsid w:val="66BC1576"/>
    <w:multiLevelType w:val="hybridMultilevel"/>
    <w:tmpl w:val="FC08412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2F4695"/>
    <w:multiLevelType w:val="hybridMultilevel"/>
    <w:tmpl w:val="1E2E2D6A"/>
    <w:lvl w:ilvl="0" w:tplc="6DA6DF5A">
      <w:start w:val="20"/>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62F4AF5"/>
    <w:multiLevelType w:val="hybridMultilevel"/>
    <w:tmpl w:val="FFDE8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AC56CA58">
      <w:start w:val="1"/>
      <w:numFmt w:val="lowerRoman"/>
      <w:lvlText w:val="%3.)"/>
      <w:lvlJc w:val="left"/>
      <w:pPr>
        <w:ind w:left="3420" w:hanging="720"/>
      </w:pPr>
      <w:rPr>
        <w:rFonts w:hint="default"/>
      </w:rPr>
    </w:lvl>
    <w:lvl w:ilvl="3" w:tplc="9EC8DAA8">
      <w:start w:val="2"/>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3"/>
  </w:num>
  <w:num w:numId="3">
    <w:abstractNumId w:val="0"/>
  </w:num>
  <w:num w:numId="4">
    <w:abstractNumId w:val="15"/>
  </w:num>
  <w:num w:numId="5">
    <w:abstractNumId w:val="8"/>
  </w:num>
  <w:num w:numId="6">
    <w:abstractNumId w:val="3"/>
  </w:num>
  <w:num w:numId="7">
    <w:abstractNumId w:val="10"/>
  </w:num>
  <w:num w:numId="8">
    <w:abstractNumId w:val="20"/>
  </w:num>
  <w:num w:numId="9">
    <w:abstractNumId w:val="9"/>
  </w:num>
  <w:num w:numId="10">
    <w:abstractNumId w:val="7"/>
  </w:num>
  <w:num w:numId="11">
    <w:abstractNumId w:val="4"/>
  </w:num>
  <w:num w:numId="12">
    <w:abstractNumId w:val="28"/>
  </w:num>
  <w:num w:numId="13">
    <w:abstractNumId w:val="12"/>
  </w:num>
  <w:num w:numId="14">
    <w:abstractNumId w:val="22"/>
  </w:num>
  <w:num w:numId="15">
    <w:abstractNumId w:val="5"/>
  </w:num>
  <w:num w:numId="16">
    <w:abstractNumId w:val="26"/>
  </w:num>
  <w:num w:numId="17">
    <w:abstractNumId w:val="14"/>
  </w:num>
  <w:num w:numId="18">
    <w:abstractNumId w:val="18"/>
  </w:num>
  <w:num w:numId="19">
    <w:abstractNumId w:val="19"/>
  </w:num>
  <w:num w:numId="20">
    <w:abstractNumId w:val="24"/>
  </w:num>
  <w:num w:numId="21">
    <w:abstractNumId w:val="27"/>
  </w:num>
  <w:num w:numId="22">
    <w:abstractNumId w:val="17"/>
  </w:num>
  <w:num w:numId="23">
    <w:abstractNumId w:val="25"/>
  </w:num>
  <w:num w:numId="24">
    <w:abstractNumId w:val="21"/>
  </w:num>
  <w:num w:numId="25">
    <w:abstractNumId w:val="23"/>
  </w:num>
  <w:num w:numId="26">
    <w:abstractNumId w:val="1"/>
  </w:num>
  <w:num w:numId="27">
    <w:abstractNumId w:val="6"/>
  </w:num>
  <w:num w:numId="28">
    <w:abstractNumId w:val="16"/>
  </w:num>
  <w:num w:numId="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kie Sheets">
    <w15:presenceInfo w15:providerId="Windows Live" w15:userId="d0bb893fc9203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96"/>
    <w:rsid w:val="0007049A"/>
    <w:rsid w:val="000E6CD5"/>
    <w:rsid w:val="002F683D"/>
    <w:rsid w:val="004D008A"/>
    <w:rsid w:val="00506BBE"/>
    <w:rsid w:val="00A30A37"/>
    <w:rsid w:val="00CF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5993"/>
  <w15:chartTrackingRefBased/>
  <w15:docId w15:val="{05FA15D6-EECB-4008-876D-67F89A44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996"/>
    <w:pPr>
      <w:spacing w:after="0" w:line="240" w:lineRule="auto"/>
      <w:jc w:val="both"/>
    </w:pPr>
    <w:rPr>
      <w:rFonts w:ascii="Calibri" w:eastAsia="Times New Roman" w:hAnsi="Calibri" w:cs="Times New Roman"/>
      <w:spacing w:val="-4"/>
      <w:szCs w:val="25"/>
    </w:rPr>
  </w:style>
  <w:style w:type="paragraph" w:styleId="Heading1">
    <w:name w:val="heading 1"/>
    <w:aliases w:val="Article"/>
    <w:basedOn w:val="Normal"/>
    <w:next w:val="Normal"/>
    <w:link w:val="Heading1Char"/>
    <w:qFormat/>
    <w:rsid w:val="00CF4996"/>
    <w:pPr>
      <w:outlineLvl w:val="0"/>
    </w:pPr>
    <w:rPr>
      <w:rFonts w:ascii="Cambria" w:hAnsi="Cambria"/>
      <w:b/>
      <w:sz w:val="28"/>
    </w:rPr>
  </w:style>
  <w:style w:type="paragraph" w:styleId="Heading2">
    <w:name w:val="heading 2"/>
    <w:aliases w:val="Section 1"/>
    <w:basedOn w:val="Normal"/>
    <w:next w:val="Normal"/>
    <w:link w:val="Heading2Char"/>
    <w:qFormat/>
    <w:rsid w:val="00CF499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rsid w:val="00CF4996"/>
    <w:rPr>
      <w:rFonts w:ascii="Cambria" w:eastAsia="Times New Roman" w:hAnsi="Cambria" w:cs="Times New Roman"/>
      <w:b/>
      <w:spacing w:val="-4"/>
      <w:sz w:val="28"/>
      <w:szCs w:val="25"/>
    </w:rPr>
  </w:style>
  <w:style w:type="character" w:customStyle="1" w:styleId="Heading2Char">
    <w:name w:val="Heading 2 Char"/>
    <w:aliases w:val="Section 1 Char"/>
    <w:basedOn w:val="DefaultParagraphFont"/>
    <w:link w:val="Heading2"/>
    <w:rsid w:val="00CF4996"/>
    <w:rPr>
      <w:rFonts w:ascii="Calibri" w:eastAsia="Times New Roman" w:hAnsi="Calibri" w:cs="Times New Roman"/>
      <w:b/>
      <w:spacing w:val="-4"/>
      <w:szCs w:val="25"/>
    </w:rPr>
  </w:style>
  <w:style w:type="paragraph" w:customStyle="1" w:styleId="A">
    <w:name w:val="A.)"/>
    <w:basedOn w:val="Normal"/>
    <w:link w:val="AChar"/>
    <w:qFormat/>
    <w:rsid w:val="00CF4996"/>
    <w:pPr>
      <w:ind w:left="720" w:hanging="360"/>
    </w:pPr>
  </w:style>
  <w:style w:type="paragraph" w:customStyle="1" w:styleId="1">
    <w:name w:val="1.)"/>
    <w:basedOn w:val="Normal"/>
    <w:link w:val="1Char"/>
    <w:qFormat/>
    <w:rsid w:val="00CF4996"/>
    <w:pPr>
      <w:ind w:left="1260" w:hanging="540"/>
    </w:pPr>
  </w:style>
  <w:style w:type="character" w:customStyle="1" w:styleId="AChar">
    <w:name w:val="A.) Char"/>
    <w:link w:val="A"/>
    <w:rsid w:val="00CF4996"/>
    <w:rPr>
      <w:rFonts w:ascii="Calibri" w:eastAsia="Times New Roman" w:hAnsi="Calibri" w:cs="Times New Roman"/>
      <w:spacing w:val="-4"/>
      <w:szCs w:val="25"/>
    </w:rPr>
  </w:style>
  <w:style w:type="paragraph" w:customStyle="1" w:styleId="a0">
    <w:name w:val="a.)"/>
    <w:basedOn w:val="Normal"/>
    <w:link w:val="aChar0"/>
    <w:qFormat/>
    <w:rsid w:val="00CF4996"/>
    <w:pPr>
      <w:ind w:left="1800" w:hanging="540"/>
    </w:pPr>
  </w:style>
  <w:style w:type="character" w:customStyle="1" w:styleId="1Char">
    <w:name w:val="1.) Char"/>
    <w:link w:val="1"/>
    <w:rsid w:val="00CF4996"/>
    <w:rPr>
      <w:rFonts w:ascii="Calibri" w:eastAsia="Times New Roman" w:hAnsi="Calibri" w:cs="Times New Roman"/>
      <w:spacing w:val="-4"/>
      <w:szCs w:val="25"/>
    </w:rPr>
  </w:style>
  <w:style w:type="paragraph" w:customStyle="1" w:styleId="i">
    <w:name w:val="i.)"/>
    <w:basedOn w:val="Normal"/>
    <w:link w:val="iChar"/>
    <w:qFormat/>
    <w:rsid w:val="00CF4996"/>
    <w:pPr>
      <w:ind w:left="2340" w:hanging="540"/>
    </w:pPr>
  </w:style>
  <w:style w:type="character" w:customStyle="1" w:styleId="aChar0">
    <w:name w:val="a.) Char"/>
    <w:link w:val="a0"/>
    <w:rsid w:val="00CF4996"/>
    <w:rPr>
      <w:rFonts w:ascii="Calibri" w:eastAsia="Times New Roman" w:hAnsi="Calibri" w:cs="Times New Roman"/>
      <w:spacing w:val="-4"/>
      <w:szCs w:val="25"/>
    </w:rPr>
  </w:style>
  <w:style w:type="character" w:customStyle="1" w:styleId="iChar">
    <w:name w:val="i.) Char"/>
    <w:link w:val="i"/>
    <w:rsid w:val="00CF4996"/>
    <w:rPr>
      <w:rFonts w:ascii="Calibri" w:eastAsia="Times New Roman" w:hAnsi="Calibri" w:cs="Times New Roman"/>
      <w:spacing w:val="-4"/>
      <w:szCs w:val="25"/>
    </w:rPr>
  </w:style>
  <w:style w:type="paragraph" w:styleId="ListParagraph">
    <w:name w:val="List Paragraph"/>
    <w:basedOn w:val="Normal"/>
    <w:uiPriority w:val="34"/>
    <w:qFormat/>
    <w:rsid w:val="00CF4996"/>
    <w:pPr>
      <w:widowControl w:val="0"/>
      <w:spacing w:after="200" w:line="276" w:lineRule="auto"/>
      <w:ind w:left="720"/>
      <w:contextualSpacing/>
      <w:jc w:val="left"/>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18</Pages>
  <Words>6887</Words>
  <Characters>39262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Sheets</dc:creator>
  <cp:keywords/>
  <dc:description/>
  <cp:lastModifiedBy>Vickie Sheets</cp:lastModifiedBy>
  <cp:revision>2</cp:revision>
  <dcterms:created xsi:type="dcterms:W3CDTF">2021-07-23T18:34:00Z</dcterms:created>
  <dcterms:modified xsi:type="dcterms:W3CDTF">2021-07-29T17:17:00Z</dcterms:modified>
</cp:coreProperties>
</file>